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4071" w14:textId="597B1A3D" w:rsidR="00C753E3" w:rsidRDefault="00C753E3">
      <w:pPr>
        <w:rPr>
          <w:rFonts w:ascii="Helvetica" w:hAnsi="Helvetica"/>
          <w:sz w:val="28"/>
          <w:szCs w:val="28"/>
        </w:rPr>
      </w:pPr>
      <w:r>
        <w:rPr>
          <w:rFonts w:ascii="Helvetica" w:hAnsi="Helvetica"/>
          <w:sz w:val="28"/>
          <w:szCs w:val="28"/>
        </w:rPr>
        <w:t>THE OVERTHROW OF THE DICTATORSHIP OF NO ALTERNATIVES</w:t>
      </w:r>
    </w:p>
    <w:p w14:paraId="090D462E" w14:textId="703F03FF" w:rsidR="00140E5B" w:rsidRDefault="00140E5B">
      <w:pPr>
        <w:rPr>
          <w:rFonts w:ascii="Helvetica" w:hAnsi="Helvetica"/>
          <w:sz w:val="28"/>
          <w:szCs w:val="28"/>
        </w:rPr>
      </w:pPr>
    </w:p>
    <w:p w14:paraId="1C532F81" w14:textId="77777777" w:rsidR="00140E5B" w:rsidRDefault="00140E5B">
      <w:pPr>
        <w:rPr>
          <w:rFonts w:ascii="Helvetica" w:hAnsi="Helvetica"/>
          <w:sz w:val="28"/>
          <w:szCs w:val="28"/>
        </w:rPr>
      </w:pPr>
    </w:p>
    <w:p w14:paraId="1FD158A9" w14:textId="77777777" w:rsidR="00C753E3" w:rsidRDefault="00C753E3">
      <w:pPr>
        <w:rPr>
          <w:rFonts w:ascii="Helvetica" w:hAnsi="Helvetica"/>
          <w:sz w:val="28"/>
          <w:szCs w:val="28"/>
        </w:rPr>
      </w:pPr>
    </w:p>
    <w:p w14:paraId="0007512E" w14:textId="2229255C" w:rsidR="00C753E3" w:rsidRDefault="00C753E3">
      <w:pPr>
        <w:rPr>
          <w:rFonts w:ascii="Helvetica" w:hAnsi="Helvetica"/>
          <w:sz w:val="28"/>
          <w:szCs w:val="28"/>
        </w:rPr>
      </w:pPr>
      <w:r>
        <w:rPr>
          <w:rFonts w:ascii="Helvetica" w:hAnsi="Helvetica"/>
          <w:sz w:val="28"/>
          <w:szCs w:val="28"/>
        </w:rPr>
        <w:tab/>
      </w:r>
      <w:r>
        <w:rPr>
          <w:rFonts w:ascii="Helvetica" w:hAnsi="Helvetica"/>
          <w:sz w:val="28"/>
          <w:szCs w:val="28"/>
        </w:rPr>
        <w:tab/>
      </w:r>
      <w:r>
        <w:rPr>
          <w:rFonts w:ascii="Helvetica" w:hAnsi="Helvetica"/>
          <w:sz w:val="28"/>
          <w:szCs w:val="28"/>
        </w:rPr>
        <w:tab/>
        <w:t xml:space="preserve">Roberto </w:t>
      </w:r>
      <w:proofErr w:type="spellStart"/>
      <w:r>
        <w:rPr>
          <w:rFonts w:ascii="Helvetica" w:hAnsi="Helvetica"/>
          <w:sz w:val="28"/>
          <w:szCs w:val="28"/>
        </w:rPr>
        <w:t>Mangabeira</w:t>
      </w:r>
      <w:proofErr w:type="spellEnd"/>
      <w:r>
        <w:rPr>
          <w:rFonts w:ascii="Helvetica" w:hAnsi="Helvetica"/>
          <w:sz w:val="28"/>
          <w:szCs w:val="28"/>
        </w:rPr>
        <w:t xml:space="preserve"> Unger</w:t>
      </w:r>
      <w:r w:rsidR="00544CAA">
        <w:rPr>
          <w:rStyle w:val="FootnoteReference"/>
          <w:rFonts w:ascii="Helvetica" w:hAnsi="Helvetica"/>
          <w:sz w:val="28"/>
          <w:szCs w:val="28"/>
        </w:rPr>
        <w:footnoteReference w:customMarkFollows="1" w:id="1"/>
        <w:t>*</w:t>
      </w:r>
    </w:p>
    <w:p w14:paraId="6F319709" w14:textId="77777777" w:rsidR="00261D4E" w:rsidRDefault="00261D4E">
      <w:pPr>
        <w:rPr>
          <w:rFonts w:ascii="Helvetica" w:hAnsi="Helvetica"/>
          <w:sz w:val="28"/>
          <w:szCs w:val="28"/>
        </w:rPr>
      </w:pPr>
    </w:p>
    <w:p w14:paraId="24A80FB0" w14:textId="5E938A4C" w:rsidR="00261D4E" w:rsidRDefault="00261D4E">
      <w:pPr>
        <w:rPr>
          <w:rFonts w:ascii="Helvetica" w:hAnsi="Helvetica"/>
          <w:sz w:val="28"/>
          <w:szCs w:val="28"/>
        </w:rPr>
      </w:pPr>
      <w:r>
        <w:rPr>
          <w:rFonts w:ascii="Helvetica" w:hAnsi="Helvetica"/>
          <w:sz w:val="28"/>
          <w:szCs w:val="28"/>
        </w:rPr>
        <w:t>The dictatorship of no alternatives</w:t>
      </w:r>
    </w:p>
    <w:p w14:paraId="2BF8DD7D" w14:textId="26E67C38" w:rsidR="00261D4E" w:rsidRDefault="00261D4E">
      <w:pPr>
        <w:rPr>
          <w:rFonts w:ascii="Helvetica" w:hAnsi="Helvetica"/>
          <w:sz w:val="28"/>
          <w:szCs w:val="28"/>
        </w:rPr>
      </w:pPr>
      <w:r>
        <w:rPr>
          <w:rFonts w:ascii="Helvetica" w:hAnsi="Helvetica"/>
          <w:sz w:val="28"/>
          <w:szCs w:val="28"/>
        </w:rPr>
        <w:tab/>
        <w:t>The world remains restless under the yoke of a dictatorship of</w:t>
      </w:r>
      <w:r w:rsidR="00AF669A">
        <w:rPr>
          <w:rFonts w:ascii="Helvetica" w:hAnsi="Helvetica"/>
          <w:sz w:val="28"/>
          <w:szCs w:val="28"/>
        </w:rPr>
        <w:t xml:space="preserve"> no</w:t>
      </w:r>
      <w:r>
        <w:rPr>
          <w:rFonts w:ascii="Helvetica" w:hAnsi="Helvetica"/>
          <w:sz w:val="28"/>
          <w:szCs w:val="28"/>
        </w:rPr>
        <w:t xml:space="preserve"> alternatives. The last great moment of institutional and ideological refoundation in the rich North Atlantic countries was the institutionally conservative social democracy presage</w:t>
      </w:r>
      <w:r w:rsidR="00BA0233">
        <w:rPr>
          <w:rFonts w:ascii="Helvetica" w:hAnsi="Helvetica"/>
          <w:sz w:val="28"/>
          <w:szCs w:val="28"/>
        </w:rPr>
        <w:t>d</w:t>
      </w:r>
      <w:r>
        <w:rPr>
          <w:rFonts w:ascii="Helvetica" w:hAnsi="Helvetica"/>
          <w:sz w:val="28"/>
          <w:szCs w:val="28"/>
        </w:rPr>
        <w:t xml:space="preserve"> before the Second World War and fully developed in those countries after the war. Its counter</w:t>
      </w:r>
      <w:r w:rsidR="004040B2">
        <w:rPr>
          <w:rFonts w:ascii="Helvetica" w:hAnsi="Helvetica"/>
          <w:sz w:val="28"/>
          <w:szCs w:val="28"/>
        </w:rPr>
        <w:t>part in the United</w:t>
      </w:r>
      <w:r w:rsidR="00801AEA">
        <w:rPr>
          <w:rFonts w:ascii="Helvetica" w:hAnsi="Helvetica"/>
          <w:sz w:val="28"/>
          <w:szCs w:val="28"/>
        </w:rPr>
        <w:t xml:space="preserve"> States</w:t>
      </w:r>
      <w:r w:rsidR="004040B2">
        <w:rPr>
          <w:rFonts w:ascii="Helvetica" w:hAnsi="Helvetica"/>
          <w:sz w:val="28"/>
          <w:szCs w:val="28"/>
        </w:rPr>
        <w:t xml:space="preserve"> was Franklin Roosevelt's New Deal. </w:t>
      </w:r>
      <w:r w:rsidR="008451AE">
        <w:rPr>
          <w:rFonts w:ascii="Helvetica" w:hAnsi="Helvetica"/>
          <w:sz w:val="28"/>
          <w:szCs w:val="28"/>
        </w:rPr>
        <w:t>This refoundation</w:t>
      </w:r>
      <w:r w:rsidR="004040B2">
        <w:rPr>
          <w:rFonts w:ascii="Helvetica" w:hAnsi="Helvetica"/>
          <w:sz w:val="28"/>
          <w:szCs w:val="28"/>
        </w:rPr>
        <w:t xml:space="preserve"> offered to regulate the economy more intensively, to attenuate</w:t>
      </w:r>
      <w:r w:rsidR="001E0C6F">
        <w:rPr>
          <w:rFonts w:ascii="Helvetica" w:hAnsi="Helvetica"/>
          <w:sz w:val="28"/>
          <w:szCs w:val="28"/>
        </w:rPr>
        <w:t xml:space="preserve"> inequalities </w:t>
      </w:r>
      <w:r w:rsidR="004040B2">
        <w:rPr>
          <w:rFonts w:ascii="Helvetica" w:hAnsi="Helvetica"/>
          <w:sz w:val="28"/>
          <w:szCs w:val="28"/>
        </w:rPr>
        <w:t>through progressive taxation and redistributive social spending</w:t>
      </w:r>
      <w:r w:rsidR="001E0C6F">
        <w:rPr>
          <w:rFonts w:ascii="Helvetica" w:hAnsi="Helvetica"/>
          <w:sz w:val="28"/>
          <w:szCs w:val="28"/>
        </w:rPr>
        <w:t>,</w:t>
      </w:r>
      <w:r w:rsidR="004040B2">
        <w:rPr>
          <w:rFonts w:ascii="Helvetica" w:hAnsi="Helvetica"/>
          <w:sz w:val="28"/>
          <w:szCs w:val="28"/>
        </w:rPr>
        <w:t xml:space="preserve"> and to manage the economy countercyclically by fiscal and monetary policy. </w:t>
      </w:r>
    </w:p>
    <w:p w14:paraId="0E96E530" w14:textId="4274806A" w:rsidR="00783058" w:rsidRDefault="004040B2">
      <w:pPr>
        <w:rPr>
          <w:rFonts w:ascii="Helvetica" w:hAnsi="Helvetica"/>
          <w:sz w:val="28"/>
          <w:szCs w:val="28"/>
        </w:rPr>
      </w:pPr>
      <w:r>
        <w:rPr>
          <w:rFonts w:ascii="Helvetica" w:hAnsi="Helvetica"/>
          <w:sz w:val="28"/>
          <w:szCs w:val="28"/>
        </w:rPr>
        <w:tab/>
        <w:t xml:space="preserve">In its most </w:t>
      </w:r>
      <w:r w:rsidR="00BA0233">
        <w:rPr>
          <w:rFonts w:ascii="Helvetica" w:hAnsi="Helvetica"/>
          <w:sz w:val="28"/>
          <w:szCs w:val="28"/>
        </w:rPr>
        <w:t>elaborate</w:t>
      </w:r>
      <w:r>
        <w:rPr>
          <w:rFonts w:ascii="Helvetica" w:hAnsi="Helvetica"/>
          <w:sz w:val="28"/>
          <w:szCs w:val="28"/>
        </w:rPr>
        <w:t xml:space="preserve"> form, in W</w:t>
      </w:r>
      <w:r w:rsidR="00F9621E">
        <w:rPr>
          <w:rFonts w:ascii="Helvetica" w:hAnsi="Helvetica"/>
          <w:sz w:val="28"/>
          <w:szCs w:val="28"/>
        </w:rPr>
        <w:t>e</w:t>
      </w:r>
      <w:r>
        <w:rPr>
          <w:rFonts w:ascii="Helvetica" w:hAnsi="Helvetica"/>
          <w:sz w:val="28"/>
          <w:szCs w:val="28"/>
        </w:rPr>
        <w:t>stern Europe, it protected insiders against outsiders</w:t>
      </w:r>
      <w:r w:rsidR="008652AB">
        <w:rPr>
          <w:rFonts w:ascii="Helvetica" w:hAnsi="Helvetica"/>
          <w:sz w:val="28"/>
          <w:szCs w:val="28"/>
        </w:rPr>
        <w:t xml:space="preserve"> </w:t>
      </w:r>
      <w:r w:rsidR="00F9621E">
        <w:rPr>
          <w:rFonts w:ascii="Helvetica" w:hAnsi="Helvetica"/>
          <w:sz w:val="28"/>
          <w:szCs w:val="28"/>
        </w:rPr>
        <w:t>in the labor market (defending the stable labor force headquarte</w:t>
      </w:r>
      <w:r w:rsidR="001E0C6F">
        <w:rPr>
          <w:rFonts w:ascii="Helvetica" w:hAnsi="Helvetica"/>
          <w:sz w:val="28"/>
          <w:szCs w:val="28"/>
        </w:rPr>
        <w:t>re</w:t>
      </w:r>
      <w:r w:rsidR="00F9621E">
        <w:rPr>
          <w:rFonts w:ascii="Helvetica" w:hAnsi="Helvetica"/>
          <w:sz w:val="28"/>
          <w:szCs w:val="28"/>
        </w:rPr>
        <w:t>d in the capital-intensive parts of the production system against the rest of the labor force), in the product markets (defending small business against big business)</w:t>
      </w:r>
      <w:r w:rsidR="00801AEA">
        <w:rPr>
          <w:rFonts w:ascii="Helvetica" w:hAnsi="Helvetica"/>
          <w:sz w:val="28"/>
          <w:szCs w:val="28"/>
        </w:rPr>
        <w:t>,</w:t>
      </w:r>
      <w:r w:rsidR="00F9621E">
        <w:rPr>
          <w:rFonts w:ascii="Helvetica" w:hAnsi="Helvetica"/>
          <w:sz w:val="28"/>
          <w:szCs w:val="28"/>
        </w:rPr>
        <w:t xml:space="preserve"> and in the market for corporate control (defending incumbents against challengers). </w:t>
      </w:r>
      <w:r w:rsidR="003A0A78">
        <w:rPr>
          <w:rFonts w:ascii="Helvetica" w:hAnsi="Helvetica"/>
          <w:sz w:val="28"/>
          <w:szCs w:val="28"/>
        </w:rPr>
        <w:t>I</w:t>
      </w:r>
      <w:r w:rsidR="00F9621E">
        <w:rPr>
          <w:rFonts w:ascii="Helvetica" w:hAnsi="Helvetica"/>
          <w:sz w:val="28"/>
          <w:szCs w:val="28"/>
        </w:rPr>
        <w:t xml:space="preserve">t expected </w:t>
      </w:r>
      <w:r w:rsidR="008652AB">
        <w:rPr>
          <w:rFonts w:ascii="Helvetica" w:hAnsi="Helvetica"/>
          <w:sz w:val="28"/>
          <w:szCs w:val="28"/>
        </w:rPr>
        <w:t>national</w:t>
      </w:r>
      <w:r w:rsidR="00F9621E">
        <w:rPr>
          <w:rFonts w:ascii="Helvetica" w:hAnsi="Helvetica"/>
          <w:sz w:val="28"/>
          <w:szCs w:val="28"/>
        </w:rPr>
        <w:t xml:space="preserve"> governments to broker deals, known as social compacts or incomes policies, that would agree the distribution of the costs and benefits of macroeconomic policy and</w:t>
      </w:r>
      <w:r w:rsidR="008652AB">
        <w:rPr>
          <w:rFonts w:ascii="Helvetica" w:hAnsi="Helvetica"/>
          <w:sz w:val="28"/>
          <w:szCs w:val="28"/>
        </w:rPr>
        <w:t>,</w:t>
      </w:r>
      <w:r w:rsidR="00F9621E">
        <w:rPr>
          <w:rFonts w:ascii="Helvetica" w:hAnsi="Helvetica"/>
          <w:sz w:val="28"/>
          <w:szCs w:val="28"/>
        </w:rPr>
        <w:t xml:space="preserve"> by </w:t>
      </w:r>
      <w:r w:rsidR="00783058">
        <w:rPr>
          <w:rFonts w:ascii="Helvetica" w:hAnsi="Helvetica"/>
          <w:sz w:val="28"/>
          <w:szCs w:val="28"/>
        </w:rPr>
        <w:t>so doing</w:t>
      </w:r>
      <w:r w:rsidR="008652AB">
        <w:rPr>
          <w:rFonts w:ascii="Helvetica" w:hAnsi="Helvetica"/>
          <w:sz w:val="28"/>
          <w:szCs w:val="28"/>
        </w:rPr>
        <w:t>,</w:t>
      </w:r>
      <w:r w:rsidR="00783058">
        <w:rPr>
          <w:rFonts w:ascii="Helvetica" w:hAnsi="Helvetica"/>
          <w:sz w:val="28"/>
          <w:szCs w:val="28"/>
        </w:rPr>
        <w:t xml:space="preserve"> avoid destructive distributive conflict. </w:t>
      </w:r>
    </w:p>
    <w:p w14:paraId="18B90E10" w14:textId="4C8F17C7" w:rsidR="004040B2" w:rsidRDefault="00783058">
      <w:pPr>
        <w:rPr>
          <w:rFonts w:ascii="Helvetica" w:hAnsi="Helvetica"/>
          <w:sz w:val="28"/>
          <w:szCs w:val="28"/>
        </w:rPr>
      </w:pPr>
      <w:r>
        <w:rPr>
          <w:rFonts w:ascii="Helvetica" w:hAnsi="Helvetica"/>
          <w:sz w:val="28"/>
          <w:szCs w:val="28"/>
        </w:rPr>
        <w:tab/>
        <w:t>Social democracy has increasingly been forced to give up these two sets of practices</w:t>
      </w:r>
      <w:r w:rsidR="00801AEA">
        <w:rPr>
          <w:rFonts w:ascii="Helvetica" w:hAnsi="Helvetica"/>
          <w:sz w:val="28"/>
          <w:szCs w:val="28"/>
        </w:rPr>
        <w:t>—</w:t>
      </w:r>
      <w:r>
        <w:rPr>
          <w:rFonts w:ascii="Helvetica" w:hAnsi="Helvetica"/>
          <w:sz w:val="28"/>
          <w:szCs w:val="28"/>
        </w:rPr>
        <w:t>the protection of insiders to the detriment of outsiders and the social compacts</w:t>
      </w:r>
      <w:r w:rsidR="00801AEA">
        <w:rPr>
          <w:rFonts w:ascii="Helvetica" w:hAnsi="Helvetica"/>
          <w:sz w:val="28"/>
          <w:szCs w:val="28"/>
        </w:rPr>
        <w:t>—</w:t>
      </w:r>
      <w:r>
        <w:rPr>
          <w:rFonts w:ascii="Helvetica" w:hAnsi="Helvetica"/>
          <w:sz w:val="28"/>
          <w:szCs w:val="28"/>
        </w:rPr>
        <w:t>as both costly and unjust. Above all, it has been forced to give them up because conventional industry,</w:t>
      </w:r>
      <w:r w:rsidR="008652AB">
        <w:rPr>
          <w:rFonts w:ascii="Helvetica" w:hAnsi="Helvetica"/>
          <w:sz w:val="28"/>
          <w:szCs w:val="28"/>
        </w:rPr>
        <w:t xml:space="preserve"> or Fordist mass</w:t>
      </w:r>
      <w:r w:rsidR="000D1D99">
        <w:rPr>
          <w:rFonts w:ascii="Helvetica" w:hAnsi="Helvetica"/>
          <w:sz w:val="28"/>
          <w:szCs w:val="28"/>
        </w:rPr>
        <w:t xml:space="preserve"> </w:t>
      </w:r>
      <w:r w:rsidR="008652AB">
        <w:rPr>
          <w:rFonts w:ascii="Helvetica" w:hAnsi="Helvetica"/>
          <w:sz w:val="28"/>
          <w:szCs w:val="28"/>
        </w:rPr>
        <w:t>production, the core base</w:t>
      </w:r>
      <w:r>
        <w:rPr>
          <w:rFonts w:ascii="Helvetica" w:hAnsi="Helvetica"/>
          <w:sz w:val="28"/>
          <w:szCs w:val="28"/>
        </w:rPr>
        <w:t xml:space="preserve"> of historical social democracy</w:t>
      </w:r>
      <w:r w:rsidR="00BA0233">
        <w:rPr>
          <w:rFonts w:ascii="Helvetica" w:hAnsi="Helvetica"/>
          <w:sz w:val="28"/>
          <w:szCs w:val="28"/>
        </w:rPr>
        <w:t>,</w:t>
      </w:r>
      <w:r>
        <w:rPr>
          <w:rFonts w:ascii="Helvetica" w:hAnsi="Helvetica"/>
          <w:sz w:val="28"/>
          <w:szCs w:val="28"/>
        </w:rPr>
        <w:t xml:space="preserve"> has been replaced</w:t>
      </w:r>
      <w:r w:rsidR="00801AEA">
        <w:rPr>
          <w:rFonts w:ascii="Helvetica" w:hAnsi="Helvetica"/>
          <w:sz w:val="28"/>
          <w:szCs w:val="28"/>
        </w:rPr>
        <w:t xml:space="preserve"> by</w:t>
      </w:r>
      <w:r>
        <w:rPr>
          <w:rFonts w:ascii="Helvetica" w:hAnsi="Helvetica"/>
          <w:sz w:val="28"/>
          <w:szCs w:val="28"/>
        </w:rPr>
        <w:t xml:space="preserve"> today's most advanced practice of production, the knowledge economy. This new vanguard is both multisectoral, because it exists in every part of the production system, and insular, because it excludes </w:t>
      </w:r>
      <w:r w:rsidR="00BA0233">
        <w:rPr>
          <w:rFonts w:ascii="Helvetica" w:hAnsi="Helvetica"/>
          <w:sz w:val="28"/>
          <w:szCs w:val="28"/>
        </w:rPr>
        <w:t xml:space="preserve">most </w:t>
      </w:r>
      <w:r>
        <w:rPr>
          <w:rFonts w:ascii="Helvetica" w:hAnsi="Helvetica"/>
          <w:sz w:val="28"/>
          <w:szCs w:val="28"/>
        </w:rPr>
        <w:t>workers and businesses.</w:t>
      </w:r>
    </w:p>
    <w:p w14:paraId="77F2AAFC" w14:textId="331E06E7" w:rsidR="00783058" w:rsidRDefault="00783058">
      <w:pPr>
        <w:rPr>
          <w:rFonts w:ascii="Helvetica" w:hAnsi="Helvetica"/>
          <w:sz w:val="28"/>
          <w:szCs w:val="28"/>
        </w:rPr>
      </w:pPr>
      <w:r>
        <w:rPr>
          <w:rFonts w:ascii="Helvetica" w:hAnsi="Helvetica"/>
          <w:sz w:val="28"/>
          <w:szCs w:val="28"/>
        </w:rPr>
        <w:lastRenderedPageBreak/>
        <w:tab/>
        <w:t xml:space="preserve">Under the pressure </w:t>
      </w:r>
      <w:r w:rsidR="008652AB">
        <w:rPr>
          <w:rFonts w:ascii="Helvetica" w:hAnsi="Helvetica"/>
          <w:sz w:val="28"/>
          <w:szCs w:val="28"/>
        </w:rPr>
        <w:t>o</w:t>
      </w:r>
      <w:r>
        <w:rPr>
          <w:rFonts w:ascii="Helvetica" w:hAnsi="Helvetica"/>
          <w:sz w:val="28"/>
          <w:szCs w:val="28"/>
        </w:rPr>
        <w:t>f th</w:t>
      </w:r>
      <w:r w:rsidR="008652AB">
        <w:rPr>
          <w:rFonts w:ascii="Helvetica" w:hAnsi="Helvetica"/>
          <w:sz w:val="28"/>
          <w:szCs w:val="28"/>
        </w:rPr>
        <w:t>ese</w:t>
      </w:r>
      <w:r>
        <w:rPr>
          <w:rFonts w:ascii="Helvetica" w:hAnsi="Helvetica"/>
          <w:sz w:val="28"/>
          <w:szCs w:val="28"/>
        </w:rPr>
        <w:t xml:space="preserve"> changes and criticisms, social democracy </w:t>
      </w:r>
      <w:r w:rsidR="005D72AD">
        <w:rPr>
          <w:rFonts w:ascii="Helvetica" w:hAnsi="Helvetica"/>
          <w:sz w:val="28"/>
          <w:szCs w:val="28"/>
        </w:rPr>
        <w:t xml:space="preserve">has retreated, </w:t>
      </w:r>
      <w:r w:rsidR="007A7F69">
        <w:rPr>
          <w:rFonts w:ascii="Helvetica" w:hAnsi="Helvetica"/>
          <w:sz w:val="28"/>
          <w:szCs w:val="28"/>
        </w:rPr>
        <w:t>o</w:t>
      </w:r>
      <w:r w:rsidR="005D72AD">
        <w:rPr>
          <w:rFonts w:ascii="Helvetica" w:hAnsi="Helvetica"/>
          <w:sz w:val="28"/>
          <w:szCs w:val="28"/>
        </w:rPr>
        <w:t xml:space="preserve">n its </w:t>
      </w:r>
      <w:r w:rsidR="007A7F69">
        <w:rPr>
          <w:rFonts w:ascii="Helvetica" w:hAnsi="Helvetica"/>
          <w:sz w:val="28"/>
          <w:szCs w:val="28"/>
        </w:rPr>
        <w:t>European</w:t>
      </w:r>
      <w:r w:rsidR="005D72AD">
        <w:rPr>
          <w:rFonts w:ascii="Helvetica" w:hAnsi="Helvetica"/>
          <w:sz w:val="28"/>
          <w:szCs w:val="28"/>
        </w:rPr>
        <w:t xml:space="preserve"> home ground, to its last line of defense: the preservation of a high level of investment in people and their capabilities, paradoxically financed by the indirect and regressive taxation of consumption through the comprehensive flat-rate value-add</w:t>
      </w:r>
      <w:r w:rsidR="00801AEA">
        <w:rPr>
          <w:rFonts w:ascii="Helvetica" w:hAnsi="Helvetica"/>
          <w:sz w:val="28"/>
          <w:szCs w:val="28"/>
        </w:rPr>
        <w:t>ed tax</w:t>
      </w:r>
      <w:r w:rsidR="005D72AD">
        <w:rPr>
          <w:rFonts w:ascii="Helvetica" w:hAnsi="Helvetica"/>
          <w:sz w:val="28"/>
          <w:szCs w:val="28"/>
        </w:rPr>
        <w:t xml:space="preserve"> or some functional equivalent to it.</w:t>
      </w:r>
    </w:p>
    <w:p w14:paraId="6B2C058F" w14:textId="1FB5303C" w:rsidR="005D72AD" w:rsidRDefault="005D72AD">
      <w:pPr>
        <w:rPr>
          <w:rFonts w:ascii="Helvetica" w:hAnsi="Helvetica"/>
          <w:sz w:val="28"/>
          <w:szCs w:val="28"/>
        </w:rPr>
      </w:pPr>
      <w:r>
        <w:rPr>
          <w:rFonts w:ascii="Helvetica" w:hAnsi="Helvetica"/>
          <w:sz w:val="28"/>
          <w:szCs w:val="28"/>
        </w:rPr>
        <w:tab/>
        <w:t>The people who led the attack on historical social democracy cam</w:t>
      </w:r>
      <w:r w:rsidR="008652AB">
        <w:rPr>
          <w:rFonts w:ascii="Helvetica" w:hAnsi="Helvetica"/>
          <w:sz w:val="28"/>
          <w:szCs w:val="28"/>
        </w:rPr>
        <w:t>e</w:t>
      </w:r>
      <w:r>
        <w:rPr>
          <w:rFonts w:ascii="Helvetica" w:hAnsi="Helvetica"/>
          <w:sz w:val="28"/>
          <w:szCs w:val="28"/>
        </w:rPr>
        <w:t xml:space="preserve"> to be known as the neoliberals. </w:t>
      </w:r>
      <w:r w:rsidRPr="004E343D">
        <w:rPr>
          <w:rFonts w:ascii="Helvetica" w:hAnsi="Helvetica"/>
          <w:sz w:val="28"/>
          <w:szCs w:val="28"/>
          <w:highlight w:val="yellow"/>
          <w:rPrChange w:id="0" w:author="Andre Lara Resende" w:date="2024-01-11T14:07:00Z">
            <w:rPr>
              <w:rFonts w:ascii="Helvetica" w:hAnsi="Helvetica"/>
              <w:sz w:val="28"/>
              <w:szCs w:val="28"/>
            </w:rPr>
          </w:rPrChange>
        </w:rPr>
        <w:t xml:space="preserve">The major neoliberal thinkers </w:t>
      </w:r>
      <w:r w:rsidR="008652AB" w:rsidRPr="004E343D">
        <w:rPr>
          <w:rFonts w:ascii="Helvetica" w:hAnsi="Helvetica"/>
          <w:sz w:val="28"/>
          <w:szCs w:val="28"/>
          <w:highlight w:val="yellow"/>
          <w:rPrChange w:id="1" w:author="Andre Lara Resende" w:date="2024-01-11T14:07:00Z">
            <w:rPr>
              <w:rFonts w:ascii="Helvetica" w:hAnsi="Helvetica"/>
              <w:sz w:val="28"/>
              <w:szCs w:val="28"/>
            </w:rPr>
          </w:rPrChange>
        </w:rPr>
        <w:t>developed</w:t>
      </w:r>
      <w:r w:rsidRPr="004E343D">
        <w:rPr>
          <w:rFonts w:ascii="Helvetica" w:hAnsi="Helvetica"/>
          <w:sz w:val="28"/>
          <w:szCs w:val="28"/>
          <w:highlight w:val="yellow"/>
          <w:rPrChange w:id="2" w:author="Andre Lara Resende" w:date="2024-01-11T14:07:00Z">
            <w:rPr>
              <w:rFonts w:ascii="Helvetica" w:hAnsi="Helvetica"/>
              <w:sz w:val="28"/>
              <w:szCs w:val="28"/>
            </w:rPr>
          </w:rPrChange>
        </w:rPr>
        <w:t xml:space="preserve"> their criticisms and proposals into a generalized opposition to governmental activism. The chastened and diminished form of social democracy that resulted from </w:t>
      </w:r>
      <w:r w:rsidR="00E97EEC" w:rsidRPr="004E343D">
        <w:rPr>
          <w:rFonts w:ascii="Helvetica" w:hAnsi="Helvetica"/>
          <w:sz w:val="28"/>
          <w:szCs w:val="28"/>
          <w:highlight w:val="yellow"/>
          <w:rPrChange w:id="3" w:author="Andre Lara Resende" w:date="2024-01-11T14:07:00Z">
            <w:rPr>
              <w:rFonts w:ascii="Helvetica" w:hAnsi="Helvetica"/>
              <w:sz w:val="28"/>
              <w:szCs w:val="28"/>
            </w:rPr>
          </w:rPrChange>
        </w:rPr>
        <w:t>the neoliberal attacks on</w:t>
      </w:r>
      <w:r w:rsidR="00BA0233" w:rsidRPr="004E343D">
        <w:rPr>
          <w:rFonts w:ascii="Helvetica" w:hAnsi="Helvetica"/>
          <w:sz w:val="28"/>
          <w:szCs w:val="28"/>
          <w:highlight w:val="yellow"/>
          <w:rPrChange w:id="4" w:author="Andre Lara Resende" w:date="2024-01-11T14:07:00Z">
            <w:rPr>
              <w:rFonts w:ascii="Helvetica" w:hAnsi="Helvetica"/>
              <w:sz w:val="28"/>
              <w:szCs w:val="28"/>
            </w:rPr>
          </w:rPrChange>
        </w:rPr>
        <w:t xml:space="preserve"> it,</w:t>
      </w:r>
      <w:r w:rsidR="00E97EEC" w:rsidRPr="004E343D">
        <w:rPr>
          <w:rFonts w:ascii="Helvetica" w:hAnsi="Helvetica"/>
          <w:sz w:val="28"/>
          <w:szCs w:val="28"/>
          <w:highlight w:val="yellow"/>
          <w:rPrChange w:id="5" w:author="Andre Lara Resende" w:date="2024-01-11T14:07:00Z">
            <w:rPr>
              <w:rFonts w:ascii="Helvetica" w:hAnsi="Helvetica"/>
              <w:sz w:val="28"/>
              <w:szCs w:val="28"/>
            </w:rPr>
          </w:rPrChange>
        </w:rPr>
        <w:t xml:space="preserve"> as well as from the loss of its economic and social base in industrial mass production</w:t>
      </w:r>
      <w:r w:rsidR="00801AEA" w:rsidRPr="004E343D">
        <w:rPr>
          <w:rFonts w:ascii="Helvetica" w:hAnsi="Helvetica"/>
          <w:sz w:val="28"/>
          <w:szCs w:val="28"/>
          <w:highlight w:val="yellow"/>
          <w:rPrChange w:id="6" w:author="Andre Lara Resende" w:date="2024-01-11T14:07:00Z">
            <w:rPr>
              <w:rFonts w:ascii="Helvetica" w:hAnsi="Helvetica"/>
              <w:sz w:val="28"/>
              <w:szCs w:val="28"/>
            </w:rPr>
          </w:rPrChange>
        </w:rPr>
        <w:t>—</w:t>
      </w:r>
      <w:r w:rsidR="00E97EEC" w:rsidRPr="004E343D">
        <w:rPr>
          <w:rFonts w:ascii="Helvetica" w:hAnsi="Helvetica"/>
          <w:sz w:val="28"/>
          <w:szCs w:val="28"/>
          <w:highlight w:val="yellow"/>
          <w:rPrChange w:id="7" w:author="Andre Lara Resende" w:date="2024-01-11T14:07:00Z">
            <w:rPr>
              <w:rFonts w:ascii="Helvetica" w:hAnsi="Helvetica"/>
              <w:sz w:val="28"/>
              <w:szCs w:val="28"/>
            </w:rPr>
          </w:rPrChange>
        </w:rPr>
        <w:t xml:space="preserve">but that </w:t>
      </w:r>
      <w:r w:rsidR="008652AB" w:rsidRPr="004E343D">
        <w:rPr>
          <w:rFonts w:ascii="Helvetica" w:hAnsi="Helvetica"/>
          <w:sz w:val="28"/>
          <w:szCs w:val="28"/>
          <w:highlight w:val="yellow"/>
          <w:rPrChange w:id="8" w:author="Andre Lara Resende" w:date="2024-01-11T14:07:00Z">
            <w:rPr>
              <w:rFonts w:ascii="Helvetica" w:hAnsi="Helvetica"/>
              <w:sz w:val="28"/>
              <w:szCs w:val="28"/>
            </w:rPr>
          </w:rPrChange>
        </w:rPr>
        <w:t>has remained committed</w:t>
      </w:r>
      <w:r w:rsidR="00E97EEC" w:rsidRPr="004E343D">
        <w:rPr>
          <w:rFonts w:ascii="Helvetica" w:hAnsi="Helvetica"/>
          <w:sz w:val="28"/>
          <w:szCs w:val="28"/>
          <w:highlight w:val="yellow"/>
          <w:rPrChange w:id="9" w:author="Andre Lara Resende" w:date="2024-01-11T14:07:00Z">
            <w:rPr>
              <w:rFonts w:ascii="Helvetica" w:hAnsi="Helvetica"/>
              <w:sz w:val="28"/>
              <w:szCs w:val="28"/>
            </w:rPr>
          </w:rPrChange>
        </w:rPr>
        <w:t xml:space="preserve"> to the humanization of the market order through some measure of corrective, compensatory redistribution</w:t>
      </w:r>
      <w:r w:rsidR="00801AEA" w:rsidRPr="004E343D">
        <w:rPr>
          <w:rFonts w:ascii="Helvetica" w:hAnsi="Helvetica"/>
          <w:sz w:val="28"/>
          <w:szCs w:val="28"/>
          <w:highlight w:val="yellow"/>
          <w:rPrChange w:id="10" w:author="Andre Lara Resende" w:date="2024-01-11T14:07:00Z">
            <w:rPr>
              <w:rFonts w:ascii="Helvetica" w:hAnsi="Helvetica"/>
              <w:sz w:val="28"/>
              <w:szCs w:val="28"/>
            </w:rPr>
          </w:rPrChange>
        </w:rPr>
        <w:t>—</w:t>
      </w:r>
      <w:r w:rsidR="00E97EEC" w:rsidRPr="004E343D">
        <w:rPr>
          <w:rFonts w:ascii="Helvetica" w:hAnsi="Helvetica"/>
          <w:sz w:val="28"/>
          <w:szCs w:val="28"/>
          <w:highlight w:val="yellow"/>
          <w:rPrChange w:id="11" w:author="Andre Lara Resende" w:date="2024-01-11T14:07:00Z">
            <w:rPr>
              <w:rFonts w:ascii="Helvetica" w:hAnsi="Helvetica"/>
              <w:sz w:val="28"/>
              <w:szCs w:val="28"/>
            </w:rPr>
          </w:rPrChange>
        </w:rPr>
        <w:t>is often labeled social liberalism.</w:t>
      </w:r>
      <w:r w:rsidR="00E97EEC">
        <w:rPr>
          <w:rFonts w:ascii="Helvetica" w:hAnsi="Helvetica"/>
          <w:sz w:val="28"/>
          <w:szCs w:val="28"/>
        </w:rPr>
        <w:t xml:space="preserve"> This social liberalism has a better claim to be regarded as the</w:t>
      </w:r>
      <w:r w:rsidR="008652AB">
        <w:rPr>
          <w:rFonts w:ascii="Helvetica" w:hAnsi="Helvetica"/>
          <w:sz w:val="28"/>
          <w:szCs w:val="28"/>
        </w:rPr>
        <w:t xml:space="preserve"> prevailing</w:t>
      </w:r>
      <w:r w:rsidR="00E97EEC">
        <w:rPr>
          <w:rFonts w:ascii="Helvetica" w:hAnsi="Helvetica"/>
          <w:sz w:val="28"/>
          <w:szCs w:val="28"/>
        </w:rPr>
        <w:t xml:space="preserve"> orthodoxy than the neoliberal teaching that helped produce it.</w:t>
      </w:r>
    </w:p>
    <w:p w14:paraId="61E29709" w14:textId="050834FC" w:rsidR="009C2C18" w:rsidRDefault="00E97EEC">
      <w:pPr>
        <w:rPr>
          <w:rFonts w:ascii="Helvetica" w:hAnsi="Helvetica"/>
          <w:sz w:val="28"/>
          <w:szCs w:val="28"/>
        </w:rPr>
      </w:pPr>
      <w:r>
        <w:rPr>
          <w:rFonts w:ascii="Helvetica" w:hAnsi="Helvetica"/>
          <w:sz w:val="28"/>
          <w:szCs w:val="28"/>
        </w:rPr>
        <w:tab/>
        <w:t>Historical social democracy, neoliberalism, and social liber</w:t>
      </w:r>
      <w:r w:rsidR="008652AB">
        <w:rPr>
          <w:rFonts w:ascii="Helvetica" w:hAnsi="Helvetica"/>
          <w:sz w:val="28"/>
          <w:szCs w:val="28"/>
        </w:rPr>
        <w:t>a</w:t>
      </w:r>
      <w:r>
        <w:rPr>
          <w:rFonts w:ascii="Helvetica" w:hAnsi="Helvetica"/>
          <w:sz w:val="28"/>
          <w:szCs w:val="28"/>
        </w:rPr>
        <w:t>lism are bound together by the institutional assumptions that they share:</w:t>
      </w:r>
      <w:r w:rsidR="000D1D99">
        <w:rPr>
          <w:rFonts w:ascii="Helvetica" w:hAnsi="Helvetica"/>
          <w:sz w:val="28"/>
          <w:szCs w:val="28"/>
        </w:rPr>
        <w:t xml:space="preserve"> </w:t>
      </w:r>
      <w:r>
        <w:rPr>
          <w:rFonts w:ascii="Helvetica" w:hAnsi="Helvetica"/>
          <w:sz w:val="28"/>
          <w:szCs w:val="28"/>
        </w:rPr>
        <w:t>the</w:t>
      </w:r>
      <w:r w:rsidR="000D1D99">
        <w:rPr>
          <w:rFonts w:ascii="Helvetica" w:hAnsi="Helvetica"/>
          <w:sz w:val="28"/>
          <w:szCs w:val="28"/>
        </w:rPr>
        <w:t>y accept the same</w:t>
      </w:r>
      <w:r>
        <w:rPr>
          <w:rFonts w:ascii="Helvetica" w:hAnsi="Helvetica"/>
          <w:sz w:val="28"/>
          <w:szCs w:val="28"/>
        </w:rPr>
        <w:t xml:space="preserve"> basic structure of the market order and of democratic politics. This structure has proved incapable of solving, or even ad</w:t>
      </w:r>
      <w:r w:rsidR="009C2C18">
        <w:rPr>
          <w:rFonts w:ascii="Helvetica" w:hAnsi="Helvetica"/>
          <w:sz w:val="28"/>
          <w:szCs w:val="28"/>
        </w:rPr>
        <w:t>d</w:t>
      </w:r>
      <w:r>
        <w:rPr>
          <w:rFonts w:ascii="Helvetica" w:hAnsi="Helvetica"/>
          <w:sz w:val="28"/>
          <w:szCs w:val="28"/>
        </w:rPr>
        <w:t>ressing</w:t>
      </w:r>
      <w:r w:rsidR="009C2C18">
        <w:rPr>
          <w:rFonts w:ascii="Helvetica" w:hAnsi="Helvetica"/>
          <w:sz w:val="28"/>
          <w:szCs w:val="28"/>
        </w:rPr>
        <w:t xml:space="preserve">, the </w:t>
      </w:r>
      <w:r w:rsidR="00D57A6E">
        <w:rPr>
          <w:rFonts w:ascii="Helvetica" w:hAnsi="Helvetica"/>
          <w:sz w:val="28"/>
          <w:szCs w:val="28"/>
        </w:rPr>
        <w:t xml:space="preserve">central </w:t>
      </w:r>
      <w:r w:rsidR="009C2C18">
        <w:rPr>
          <w:rFonts w:ascii="Helvetica" w:hAnsi="Helvetica"/>
          <w:sz w:val="28"/>
          <w:szCs w:val="28"/>
        </w:rPr>
        <w:t>problems of contemporary societies</w:t>
      </w:r>
      <w:r w:rsidR="001E0C6F">
        <w:rPr>
          <w:rFonts w:ascii="Helvetica" w:hAnsi="Helvetica"/>
          <w:sz w:val="28"/>
          <w:szCs w:val="28"/>
        </w:rPr>
        <w:t xml:space="preserve">: </w:t>
      </w:r>
      <w:r w:rsidR="009C2C18">
        <w:rPr>
          <w:rFonts w:ascii="Helvetica" w:hAnsi="Helvetica"/>
          <w:sz w:val="28"/>
          <w:szCs w:val="28"/>
        </w:rPr>
        <w:t>their failure to maintain socially inclusive economic growth</w:t>
      </w:r>
      <w:r w:rsidR="000D1D99">
        <w:rPr>
          <w:rFonts w:ascii="Helvetica" w:hAnsi="Helvetica"/>
          <w:sz w:val="28"/>
          <w:szCs w:val="28"/>
        </w:rPr>
        <w:t xml:space="preserve"> and to moderate tremendous inequalities rooted in the hierarchical segmentation of the production system</w:t>
      </w:r>
      <w:r w:rsidR="009C2C18">
        <w:rPr>
          <w:rFonts w:ascii="Helvetica" w:hAnsi="Helvetica"/>
          <w:sz w:val="28"/>
          <w:szCs w:val="28"/>
        </w:rPr>
        <w:t xml:space="preserve">, to </w:t>
      </w:r>
      <w:r w:rsidR="000D1D99">
        <w:rPr>
          <w:rFonts w:ascii="Helvetica" w:hAnsi="Helvetica"/>
          <w:sz w:val="28"/>
          <w:szCs w:val="28"/>
        </w:rPr>
        <w:t>regenerate</w:t>
      </w:r>
      <w:r w:rsidR="009C2C18">
        <w:rPr>
          <w:rFonts w:ascii="Helvetica" w:hAnsi="Helvetica"/>
          <w:sz w:val="28"/>
          <w:szCs w:val="28"/>
        </w:rPr>
        <w:t xml:space="preserve"> social cohesion in the presence of</w:t>
      </w:r>
      <w:r w:rsidR="000D1D99">
        <w:rPr>
          <w:rFonts w:ascii="Helvetica" w:hAnsi="Helvetica"/>
          <w:sz w:val="28"/>
          <w:szCs w:val="28"/>
        </w:rPr>
        <w:t xml:space="preserve"> increasing</w:t>
      </w:r>
      <w:r w:rsidR="009C2C18">
        <w:rPr>
          <w:rFonts w:ascii="Helvetica" w:hAnsi="Helvetica"/>
          <w:sz w:val="28"/>
          <w:szCs w:val="28"/>
        </w:rPr>
        <w:t xml:space="preserve"> social</w:t>
      </w:r>
      <w:r w:rsidR="000D1D99">
        <w:rPr>
          <w:rFonts w:ascii="Helvetica" w:hAnsi="Helvetica"/>
          <w:sz w:val="28"/>
          <w:szCs w:val="28"/>
        </w:rPr>
        <w:t xml:space="preserve"> and cultural </w:t>
      </w:r>
      <w:r w:rsidR="00D57A6E">
        <w:rPr>
          <w:rFonts w:ascii="Helvetica" w:hAnsi="Helvetica"/>
          <w:sz w:val="28"/>
          <w:szCs w:val="28"/>
        </w:rPr>
        <w:t>diversity</w:t>
      </w:r>
      <w:r w:rsidR="009C2C18">
        <w:rPr>
          <w:rFonts w:ascii="Helvetica" w:hAnsi="Helvetica"/>
          <w:sz w:val="28"/>
          <w:szCs w:val="28"/>
        </w:rPr>
        <w:t xml:space="preserve">, or to dispense with ruin and war as enabling conditions of change. In many countries, right-wing populism has stepped into the vacuum, but it </w:t>
      </w:r>
      <w:r w:rsidR="00BA0233">
        <w:rPr>
          <w:rFonts w:ascii="Helvetica" w:hAnsi="Helvetica"/>
          <w:sz w:val="28"/>
          <w:szCs w:val="28"/>
        </w:rPr>
        <w:t>has offered</w:t>
      </w:r>
      <w:r w:rsidR="009C2C18">
        <w:rPr>
          <w:rFonts w:ascii="Helvetica" w:hAnsi="Helvetica"/>
          <w:sz w:val="28"/>
          <w:szCs w:val="28"/>
        </w:rPr>
        <w:t xml:space="preserve"> only </w:t>
      </w:r>
      <w:r w:rsidR="000D1D99">
        <w:rPr>
          <w:rFonts w:ascii="Helvetica" w:hAnsi="Helvetica"/>
          <w:sz w:val="28"/>
          <w:szCs w:val="28"/>
        </w:rPr>
        <w:t>ineffective</w:t>
      </w:r>
      <w:r w:rsidR="00BA0233">
        <w:rPr>
          <w:rFonts w:ascii="Helvetica" w:hAnsi="Helvetica"/>
          <w:sz w:val="28"/>
          <w:szCs w:val="28"/>
        </w:rPr>
        <w:t>,</w:t>
      </w:r>
      <w:r w:rsidR="000D1D99">
        <w:rPr>
          <w:rFonts w:ascii="Helvetica" w:hAnsi="Helvetica"/>
          <w:sz w:val="28"/>
          <w:szCs w:val="28"/>
        </w:rPr>
        <w:t xml:space="preserve"> nonstructural</w:t>
      </w:r>
      <w:r w:rsidR="009C2C18">
        <w:rPr>
          <w:rFonts w:ascii="Helvetica" w:hAnsi="Helvetica"/>
          <w:sz w:val="28"/>
          <w:szCs w:val="28"/>
        </w:rPr>
        <w:t xml:space="preserve"> solutions to structural problems.</w:t>
      </w:r>
      <w:r w:rsidR="006F4053">
        <w:rPr>
          <w:rFonts w:ascii="Helvetica" w:hAnsi="Helvetica"/>
          <w:sz w:val="28"/>
          <w:szCs w:val="28"/>
        </w:rPr>
        <w:t xml:space="preserve"> </w:t>
      </w:r>
    </w:p>
    <w:p w14:paraId="3B11B1C4" w14:textId="0143C385" w:rsidR="00E97EEC" w:rsidRDefault="009C2C18">
      <w:pPr>
        <w:rPr>
          <w:rFonts w:ascii="Helvetica" w:hAnsi="Helvetica"/>
          <w:sz w:val="28"/>
          <w:szCs w:val="28"/>
        </w:rPr>
      </w:pPr>
      <w:r>
        <w:rPr>
          <w:rFonts w:ascii="Helvetica" w:hAnsi="Helvetica"/>
          <w:sz w:val="28"/>
          <w:szCs w:val="28"/>
        </w:rPr>
        <w:tab/>
        <w:t xml:space="preserve">In the rest of world, no alternative is on offer, other than </w:t>
      </w:r>
      <w:r w:rsidR="003E1CE8">
        <w:rPr>
          <w:rFonts w:ascii="Helvetica" w:hAnsi="Helvetica"/>
          <w:sz w:val="28"/>
          <w:szCs w:val="28"/>
        </w:rPr>
        <w:t>what is often labeled authoritarian state capitalism: political</w:t>
      </w:r>
      <w:r w:rsidR="008652AB">
        <w:rPr>
          <w:rFonts w:ascii="Helvetica" w:hAnsi="Helvetica"/>
          <w:sz w:val="28"/>
          <w:szCs w:val="28"/>
        </w:rPr>
        <w:t xml:space="preserve"> </w:t>
      </w:r>
      <w:r w:rsidR="00BA0233">
        <w:rPr>
          <w:rFonts w:ascii="Helvetica" w:hAnsi="Helvetica"/>
          <w:sz w:val="28"/>
          <w:szCs w:val="28"/>
        </w:rPr>
        <w:t>autocracy</w:t>
      </w:r>
      <w:r w:rsidR="003E1CE8">
        <w:rPr>
          <w:rFonts w:ascii="Helvetica" w:hAnsi="Helvetica"/>
          <w:sz w:val="28"/>
          <w:szCs w:val="28"/>
        </w:rPr>
        <w:t xml:space="preserve"> coexisting with </w:t>
      </w:r>
      <w:r w:rsidR="00BA0233">
        <w:rPr>
          <w:rFonts w:ascii="Helvetica" w:hAnsi="Helvetica"/>
          <w:sz w:val="28"/>
          <w:szCs w:val="28"/>
        </w:rPr>
        <w:t>savagely unequal market order</w:t>
      </w:r>
      <w:r w:rsidR="00D57A6E">
        <w:rPr>
          <w:rFonts w:ascii="Helvetica" w:hAnsi="Helvetica"/>
          <w:sz w:val="28"/>
          <w:szCs w:val="28"/>
        </w:rPr>
        <w:t>s</w:t>
      </w:r>
      <w:r w:rsidR="003E1CE8">
        <w:rPr>
          <w:rFonts w:ascii="Helvetica" w:hAnsi="Helvetica"/>
          <w:sz w:val="28"/>
          <w:szCs w:val="28"/>
        </w:rPr>
        <w:t>. This</w:t>
      </w:r>
      <w:r w:rsidR="00BA0233">
        <w:rPr>
          <w:rFonts w:ascii="Helvetica" w:hAnsi="Helvetica"/>
          <w:sz w:val="28"/>
          <w:szCs w:val="28"/>
        </w:rPr>
        <w:t xml:space="preserve"> generalized lack of options, this</w:t>
      </w:r>
      <w:r w:rsidR="003E1CE8">
        <w:rPr>
          <w:rFonts w:ascii="Helvetica" w:hAnsi="Helvetica"/>
          <w:sz w:val="28"/>
          <w:szCs w:val="28"/>
        </w:rPr>
        <w:t xml:space="preserve"> situation </w:t>
      </w:r>
      <w:r w:rsidR="000D1D99">
        <w:rPr>
          <w:rFonts w:ascii="Helvetica" w:hAnsi="Helvetica"/>
          <w:sz w:val="28"/>
          <w:szCs w:val="28"/>
        </w:rPr>
        <w:t xml:space="preserve">of </w:t>
      </w:r>
      <w:r w:rsidR="003E1CE8">
        <w:rPr>
          <w:rFonts w:ascii="Helvetica" w:hAnsi="Helvetica"/>
          <w:sz w:val="28"/>
          <w:szCs w:val="28"/>
        </w:rPr>
        <w:t>no exit</w:t>
      </w:r>
      <w:r w:rsidR="00BA0233">
        <w:rPr>
          <w:rFonts w:ascii="Helvetica" w:hAnsi="Helvetica"/>
          <w:sz w:val="28"/>
          <w:szCs w:val="28"/>
        </w:rPr>
        <w:t>,</w:t>
      </w:r>
      <w:r w:rsidR="003E1CE8">
        <w:rPr>
          <w:rFonts w:ascii="Helvetica" w:hAnsi="Helvetica"/>
          <w:sz w:val="28"/>
          <w:szCs w:val="28"/>
        </w:rPr>
        <w:t xml:space="preserve"> is the substance of the dictatorship of no alternatives. We cannot overthrow the dictatorship of no alternative simply by imagining an alternative to it. But</w:t>
      </w:r>
      <w:r w:rsidR="00BA0233">
        <w:rPr>
          <w:rFonts w:ascii="Helvetica" w:hAnsi="Helvetica"/>
          <w:sz w:val="28"/>
          <w:szCs w:val="28"/>
        </w:rPr>
        <w:t xml:space="preserve"> unless we imagine an alternative to the dictatorship of no alternatives,</w:t>
      </w:r>
      <w:r w:rsidR="003E1CE8">
        <w:rPr>
          <w:rFonts w:ascii="Helvetica" w:hAnsi="Helvetica"/>
          <w:sz w:val="28"/>
          <w:szCs w:val="28"/>
        </w:rPr>
        <w:t xml:space="preserve"> </w:t>
      </w:r>
      <w:r w:rsidR="00490B79">
        <w:rPr>
          <w:rFonts w:ascii="Helvetica" w:hAnsi="Helvetica"/>
          <w:sz w:val="28"/>
          <w:szCs w:val="28"/>
        </w:rPr>
        <w:t>we can have</w:t>
      </w:r>
      <w:r w:rsidR="000D1D99">
        <w:rPr>
          <w:rFonts w:ascii="Helvetica" w:hAnsi="Helvetica"/>
          <w:sz w:val="28"/>
          <w:szCs w:val="28"/>
        </w:rPr>
        <w:t xml:space="preserve"> </w:t>
      </w:r>
      <w:r w:rsidR="003E1CE8">
        <w:rPr>
          <w:rFonts w:ascii="Helvetica" w:hAnsi="Helvetica"/>
          <w:sz w:val="28"/>
          <w:szCs w:val="28"/>
        </w:rPr>
        <w:t>no hope of overthrowing it</w:t>
      </w:r>
      <w:r w:rsidR="00617D76">
        <w:rPr>
          <w:rFonts w:ascii="Helvetica" w:hAnsi="Helvetica"/>
          <w:sz w:val="28"/>
          <w:szCs w:val="28"/>
        </w:rPr>
        <w:t xml:space="preserve">. And part of imagining </w:t>
      </w:r>
      <w:r w:rsidR="00EB40B0">
        <w:rPr>
          <w:rFonts w:ascii="Helvetica" w:hAnsi="Helvetica"/>
          <w:sz w:val="28"/>
          <w:szCs w:val="28"/>
        </w:rPr>
        <w:t xml:space="preserve">such an alternative </w:t>
      </w:r>
      <w:r w:rsidR="00617D76">
        <w:rPr>
          <w:rFonts w:ascii="Helvetica" w:hAnsi="Helvetica"/>
          <w:sz w:val="28"/>
          <w:szCs w:val="28"/>
        </w:rPr>
        <w:t xml:space="preserve">is to </w:t>
      </w:r>
      <w:r w:rsidR="00490B79">
        <w:rPr>
          <w:rFonts w:ascii="Helvetica" w:hAnsi="Helvetica"/>
          <w:sz w:val="28"/>
          <w:szCs w:val="28"/>
        </w:rPr>
        <w:t>evoke</w:t>
      </w:r>
      <w:r w:rsidR="00617D76">
        <w:rPr>
          <w:rFonts w:ascii="Helvetica" w:hAnsi="Helvetica"/>
          <w:sz w:val="28"/>
          <w:szCs w:val="28"/>
        </w:rPr>
        <w:t xml:space="preserve"> the social agent who might support it. </w:t>
      </w:r>
    </w:p>
    <w:p w14:paraId="703D834B" w14:textId="203D1889" w:rsidR="00C753E3" w:rsidRDefault="00C753E3">
      <w:pPr>
        <w:rPr>
          <w:rFonts w:ascii="Helvetica" w:hAnsi="Helvetica"/>
          <w:sz w:val="28"/>
          <w:szCs w:val="28"/>
        </w:rPr>
      </w:pPr>
    </w:p>
    <w:p w14:paraId="374FD86C" w14:textId="706186F8" w:rsidR="003E1CE8" w:rsidRPr="00B04F7A" w:rsidRDefault="00C753E3">
      <w:pPr>
        <w:rPr>
          <w:rFonts w:ascii="Helvetica" w:hAnsi="Helvetica"/>
          <w:b/>
          <w:bCs/>
          <w:sz w:val="28"/>
          <w:szCs w:val="28"/>
        </w:rPr>
      </w:pPr>
      <w:r w:rsidRPr="00B04F7A">
        <w:rPr>
          <w:rFonts w:ascii="Helvetica" w:hAnsi="Helvetica"/>
          <w:b/>
          <w:bCs/>
          <w:sz w:val="28"/>
          <w:szCs w:val="28"/>
        </w:rPr>
        <w:lastRenderedPageBreak/>
        <w:t>R</w:t>
      </w:r>
      <w:r w:rsidR="00205D5D" w:rsidRPr="00B04F7A">
        <w:rPr>
          <w:rFonts w:ascii="Helvetica" w:hAnsi="Helvetica"/>
          <w:b/>
          <w:bCs/>
          <w:sz w:val="28"/>
          <w:szCs w:val="28"/>
        </w:rPr>
        <w:t xml:space="preserve">edefining the </w:t>
      </w:r>
      <w:r w:rsidR="00C86AFD" w:rsidRPr="00B04F7A">
        <w:rPr>
          <w:rFonts w:ascii="Helvetica" w:hAnsi="Helvetica"/>
          <w:b/>
          <w:bCs/>
          <w:sz w:val="28"/>
          <w:szCs w:val="28"/>
        </w:rPr>
        <w:t>C</w:t>
      </w:r>
      <w:r w:rsidR="00205D5D" w:rsidRPr="00B04F7A">
        <w:rPr>
          <w:rFonts w:ascii="Helvetica" w:hAnsi="Helvetica"/>
          <w:b/>
          <w:bCs/>
          <w:sz w:val="28"/>
          <w:szCs w:val="28"/>
        </w:rPr>
        <w:t>onservative/</w:t>
      </w:r>
      <w:r w:rsidR="00C86AFD" w:rsidRPr="00B04F7A">
        <w:rPr>
          <w:rFonts w:ascii="Helvetica" w:hAnsi="Helvetica"/>
          <w:b/>
          <w:bCs/>
          <w:sz w:val="28"/>
          <w:szCs w:val="28"/>
        </w:rPr>
        <w:t>P</w:t>
      </w:r>
      <w:r w:rsidR="00205D5D" w:rsidRPr="00B04F7A">
        <w:rPr>
          <w:rFonts w:ascii="Helvetica" w:hAnsi="Helvetica"/>
          <w:b/>
          <w:bCs/>
          <w:sz w:val="28"/>
          <w:szCs w:val="28"/>
        </w:rPr>
        <w:t xml:space="preserve">rogressive, </w:t>
      </w:r>
      <w:r w:rsidR="00C86AFD" w:rsidRPr="00B04F7A">
        <w:rPr>
          <w:rFonts w:ascii="Helvetica" w:hAnsi="Helvetica"/>
          <w:b/>
          <w:bCs/>
          <w:sz w:val="28"/>
          <w:szCs w:val="28"/>
        </w:rPr>
        <w:t>R</w:t>
      </w:r>
      <w:r w:rsidR="00205D5D" w:rsidRPr="00B04F7A">
        <w:rPr>
          <w:rFonts w:ascii="Helvetica" w:hAnsi="Helvetica"/>
          <w:b/>
          <w:bCs/>
          <w:sz w:val="28"/>
          <w:szCs w:val="28"/>
        </w:rPr>
        <w:t>ight/</w:t>
      </w:r>
      <w:r w:rsidR="00C86AFD" w:rsidRPr="00B04F7A">
        <w:rPr>
          <w:rFonts w:ascii="Helvetica" w:hAnsi="Helvetica"/>
          <w:b/>
          <w:bCs/>
          <w:sz w:val="28"/>
          <w:szCs w:val="28"/>
        </w:rPr>
        <w:t>L</w:t>
      </w:r>
      <w:r w:rsidR="00205D5D" w:rsidRPr="00B04F7A">
        <w:rPr>
          <w:rFonts w:ascii="Helvetica" w:hAnsi="Helvetica"/>
          <w:b/>
          <w:bCs/>
          <w:sz w:val="28"/>
          <w:szCs w:val="28"/>
        </w:rPr>
        <w:t xml:space="preserve">eft </w:t>
      </w:r>
      <w:r w:rsidR="00C86AFD" w:rsidRPr="00B04F7A">
        <w:rPr>
          <w:rFonts w:ascii="Helvetica" w:hAnsi="Helvetica"/>
          <w:b/>
          <w:bCs/>
          <w:sz w:val="28"/>
          <w:szCs w:val="28"/>
        </w:rPr>
        <w:t>D</w:t>
      </w:r>
      <w:r w:rsidR="00205D5D" w:rsidRPr="00B04F7A">
        <w:rPr>
          <w:rFonts w:ascii="Helvetica" w:hAnsi="Helvetica"/>
          <w:b/>
          <w:bCs/>
          <w:sz w:val="28"/>
          <w:szCs w:val="28"/>
        </w:rPr>
        <w:t>istinction</w:t>
      </w:r>
    </w:p>
    <w:p w14:paraId="2814323D" w14:textId="77777777" w:rsidR="00C86AFD" w:rsidRDefault="00C86AFD">
      <w:pPr>
        <w:rPr>
          <w:rFonts w:ascii="Helvetica" w:hAnsi="Helvetica"/>
          <w:sz w:val="28"/>
          <w:szCs w:val="28"/>
        </w:rPr>
      </w:pPr>
    </w:p>
    <w:p w14:paraId="336B58D8" w14:textId="2310E42D" w:rsidR="00B53363" w:rsidRDefault="003E1CE8">
      <w:pPr>
        <w:rPr>
          <w:rFonts w:ascii="Helvetica" w:hAnsi="Helvetica"/>
          <w:sz w:val="28"/>
          <w:szCs w:val="28"/>
        </w:rPr>
      </w:pPr>
      <w:r>
        <w:rPr>
          <w:rFonts w:ascii="Helvetica" w:hAnsi="Helvetica"/>
          <w:sz w:val="28"/>
          <w:szCs w:val="28"/>
        </w:rPr>
        <w:tab/>
        <w:t xml:space="preserve">In these circumstances and given these aspirations, we must reinterpret the meaning of the difference between </w:t>
      </w:r>
      <w:r w:rsidR="00C86AFD">
        <w:rPr>
          <w:rFonts w:ascii="Helvetica" w:hAnsi="Helvetica"/>
          <w:sz w:val="28"/>
          <w:szCs w:val="28"/>
        </w:rPr>
        <w:t>R</w:t>
      </w:r>
      <w:r w:rsidR="00B53363">
        <w:rPr>
          <w:rFonts w:ascii="Helvetica" w:hAnsi="Helvetica"/>
          <w:sz w:val="28"/>
          <w:szCs w:val="28"/>
        </w:rPr>
        <w:t xml:space="preserve">ight and </w:t>
      </w:r>
      <w:r w:rsidR="00C86AFD">
        <w:rPr>
          <w:rFonts w:ascii="Helvetica" w:hAnsi="Helvetica"/>
          <w:sz w:val="28"/>
          <w:szCs w:val="28"/>
        </w:rPr>
        <w:t>L</w:t>
      </w:r>
      <w:r w:rsidR="00B53363">
        <w:rPr>
          <w:rFonts w:ascii="Helvetica" w:hAnsi="Helvetica"/>
          <w:sz w:val="28"/>
          <w:szCs w:val="28"/>
        </w:rPr>
        <w:t>eft, between conservat</w:t>
      </w:r>
      <w:r w:rsidR="000D1D99">
        <w:rPr>
          <w:rFonts w:ascii="Helvetica" w:hAnsi="Helvetica"/>
          <w:sz w:val="28"/>
          <w:szCs w:val="28"/>
        </w:rPr>
        <w:t>i</w:t>
      </w:r>
      <w:r w:rsidR="00B53363">
        <w:rPr>
          <w:rFonts w:ascii="Helvetica" w:hAnsi="Helvetica"/>
          <w:sz w:val="28"/>
          <w:szCs w:val="28"/>
        </w:rPr>
        <w:t>ves and progressives. Two distinctions are paramount: the first concerns the method or pra</w:t>
      </w:r>
      <w:r w:rsidR="000D1D99">
        <w:rPr>
          <w:rFonts w:ascii="Helvetica" w:hAnsi="Helvetica"/>
          <w:sz w:val="28"/>
          <w:szCs w:val="28"/>
        </w:rPr>
        <w:t>ct</w:t>
      </w:r>
      <w:r w:rsidR="00B53363">
        <w:rPr>
          <w:rFonts w:ascii="Helvetica" w:hAnsi="Helvetica"/>
          <w:sz w:val="28"/>
          <w:szCs w:val="28"/>
        </w:rPr>
        <w:t>ice</w:t>
      </w:r>
      <w:r w:rsidR="003A0A78">
        <w:rPr>
          <w:rFonts w:ascii="Helvetica" w:hAnsi="Helvetica"/>
          <w:sz w:val="28"/>
          <w:szCs w:val="28"/>
        </w:rPr>
        <w:t xml:space="preserve"> of politics</w:t>
      </w:r>
      <w:r w:rsidR="00B53363">
        <w:rPr>
          <w:rFonts w:ascii="Helvetica" w:hAnsi="Helvetica"/>
          <w:sz w:val="28"/>
          <w:szCs w:val="28"/>
        </w:rPr>
        <w:t>; the second</w:t>
      </w:r>
      <w:r w:rsidR="000D1D99">
        <w:rPr>
          <w:rFonts w:ascii="Helvetica" w:hAnsi="Helvetica"/>
          <w:sz w:val="28"/>
          <w:szCs w:val="28"/>
        </w:rPr>
        <w:t>, the</w:t>
      </w:r>
      <w:r w:rsidR="00B53363">
        <w:rPr>
          <w:rFonts w:ascii="Helvetica" w:hAnsi="Helvetica"/>
          <w:sz w:val="28"/>
          <w:szCs w:val="28"/>
        </w:rPr>
        <w:t xml:space="preserve"> goal.</w:t>
      </w:r>
    </w:p>
    <w:p w14:paraId="0AFB3D18" w14:textId="0BA744FE" w:rsidR="00205D5D" w:rsidRDefault="00B53363">
      <w:pPr>
        <w:rPr>
          <w:rFonts w:ascii="Helvetica" w:hAnsi="Helvetica"/>
          <w:sz w:val="28"/>
          <w:szCs w:val="28"/>
        </w:rPr>
      </w:pPr>
      <w:r>
        <w:rPr>
          <w:rFonts w:ascii="Helvetica" w:hAnsi="Helvetica"/>
          <w:sz w:val="28"/>
          <w:szCs w:val="28"/>
        </w:rPr>
        <w:tab/>
      </w:r>
      <w:r w:rsidR="003A0A78">
        <w:rPr>
          <w:rFonts w:ascii="Helvetica" w:hAnsi="Helvetica"/>
          <w:sz w:val="28"/>
          <w:szCs w:val="28"/>
        </w:rPr>
        <w:t>C</w:t>
      </w:r>
      <w:r w:rsidR="00205D5D">
        <w:rPr>
          <w:rFonts w:ascii="Helvetica" w:hAnsi="Helvetica"/>
          <w:sz w:val="28"/>
          <w:szCs w:val="28"/>
        </w:rPr>
        <w:t>onservatives pursue their aims within the limits of the established institutional arrangements.</w:t>
      </w:r>
      <w:r w:rsidR="003A0A78">
        <w:rPr>
          <w:rFonts w:ascii="Helvetica" w:hAnsi="Helvetica"/>
          <w:sz w:val="28"/>
          <w:szCs w:val="28"/>
        </w:rPr>
        <w:t xml:space="preserve"> P</w:t>
      </w:r>
      <w:r w:rsidR="00205D5D">
        <w:rPr>
          <w:rFonts w:ascii="Helvetica" w:hAnsi="Helvetica"/>
          <w:sz w:val="28"/>
          <w:szCs w:val="28"/>
        </w:rPr>
        <w:t>rogressives believe that significant change must be structural</w:t>
      </w:r>
      <w:r w:rsidR="005F3AE7">
        <w:rPr>
          <w:rFonts w:ascii="Helvetica" w:hAnsi="Helvetica"/>
          <w:sz w:val="28"/>
          <w:szCs w:val="28"/>
        </w:rPr>
        <w:t xml:space="preserve">: innovation in the institutions and in the ideological assumptions on which they depend. But they recognize that real structural change is almost always fragmentary. The wholesale replacement of one institutional regime by another </w:t>
      </w:r>
      <w:r w:rsidR="003A0A78">
        <w:rPr>
          <w:rFonts w:ascii="Helvetica" w:hAnsi="Helvetica"/>
          <w:sz w:val="28"/>
          <w:szCs w:val="28"/>
        </w:rPr>
        <w:t>remains</w:t>
      </w:r>
      <w:r w:rsidR="005F3AE7">
        <w:rPr>
          <w:rFonts w:ascii="Helvetica" w:hAnsi="Helvetica"/>
          <w:sz w:val="28"/>
          <w:szCs w:val="28"/>
        </w:rPr>
        <w:t xml:space="preserve"> the largely fantastical limiting case.</w:t>
      </w:r>
    </w:p>
    <w:p w14:paraId="0FDF9888" w14:textId="5A0E45E6" w:rsidR="005F3AE7" w:rsidRDefault="00B53363">
      <w:pPr>
        <w:rPr>
          <w:rFonts w:ascii="Helvetica" w:hAnsi="Helvetica"/>
          <w:sz w:val="28"/>
          <w:szCs w:val="28"/>
        </w:rPr>
      </w:pPr>
      <w:r>
        <w:rPr>
          <w:rFonts w:ascii="Helvetica" w:hAnsi="Helvetica"/>
          <w:sz w:val="28"/>
          <w:szCs w:val="28"/>
        </w:rPr>
        <w:tab/>
      </w:r>
      <w:r w:rsidR="003A0A78">
        <w:rPr>
          <w:rFonts w:ascii="Helvetica" w:hAnsi="Helvetica"/>
          <w:sz w:val="28"/>
          <w:szCs w:val="28"/>
        </w:rPr>
        <w:t>C</w:t>
      </w:r>
      <w:r w:rsidR="005F3AE7">
        <w:rPr>
          <w:rFonts w:ascii="Helvetica" w:hAnsi="Helvetica"/>
          <w:sz w:val="28"/>
          <w:szCs w:val="28"/>
        </w:rPr>
        <w:t>onservative</w:t>
      </w:r>
      <w:r w:rsidR="009F59A3">
        <w:rPr>
          <w:rFonts w:ascii="Helvetica" w:hAnsi="Helvetica"/>
          <w:sz w:val="28"/>
          <w:szCs w:val="28"/>
        </w:rPr>
        <w:t>s think</w:t>
      </w:r>
      <w:r w:rsidR="005F3AE7">
        <w:rPr>
          <w:rFonts w:ascii="Helvetica" w:hAnsi="Helvetica"/>
          <w:sz w:val="28"/>
          <w:szCs w:val="28"/>
        </w:rPr>
        <w:t xml:space="preserve"> that is natural for human life to be small. Only an elite of </w:t>
      </w:r>
      <w:r w:rsidR="00BC3484">
        <w:rPr>
          <w:rFonts w:ascii="Helvetica" w:hAnsi="Helvetica"/>
          <w:sz w:val="28"/>
          <w:szCs w:val="28"/>
        </w:rPr>
        <w:t>innovators</w:t>
      </w:r>
      <w:r w:rsidR="005F3AE7">
        <w:rPr>
          <w:rFonts w:ascii="Helvetica" w:hAnsi="Helvetica"/>
          <w:sz w:val="28"/>
          <w:szCs w:val="28"/>
        </w:rPr>
        <w:t xml:space="preserve"> and disruptors is exempt from this condemnation. The faith and hope of </w:t>
      </w:r>
      <w:r w:rsidR="003A0A78">
        <w:rPr>
          <w:rFonts w:ascii="Helvetica" w:hAnsi="Helvetica"/>
          <w:sz w:val="28"/>
          <w:szCs w:val="28"/>
        </w:rPr>
        <w:t>p</w:t>
      </w:r>
      <w:r w:rsidR="005F3AE7">
        <w:rPr>
          <w:rFonts w:ascii="Helvetica" w:hAnsi="Helvetica"/>
          <w:sz w:val="28"/>
          <w:szCs w:val="28"/>
        </w:rPr>
        <w:t xml:space="preserve">rogressives is that we can ascend to a larger life, with stronger capabilities, wider scope, and higher intensity, provided that we </w:t>
      </w:r>
      <w:r w:rsidR="00575216">
        <w:rPr>
          <w:rFonts w:ascii="Helvetica" w:hAnsi="Helvetica"/>
          <w:sz w:val="28"/>
          <w:szCs w:val="28"/>
        </w:rPr>
        <w:t xml:space="preserve">ascend </w:t>
      </w:r>
      <w:r w:rsidR="00CC2181">
        <w:rPr>
          <w:rFonts w:ascii="Helvetica" w:hAnsi="Helvetica"/>
          <w:sz w:val="28"/>
          <w:szCs w:val="28"/>
        </w:rPr>
        <w:t>together.</w:t>
      </w:r>
    </w:p>
    <w:p w14:paraId="4A9D0DFA" w14:textId="3886FA47" w:rsidR="005F3AE7" w:rsidRDefault="00B53363">
      <w:pPr>
        <w:rPr>
          <w:rFonts w:ascii="Helvetica" w:hAnsi="Helvetica"/>
          <w:sz w:val="28"/>
          <w:szCs w:val="28"/>
        </w:rPr>
      </w:pPr>
      <w:r>
        <w:rPr>
          <w:rFonts w:ascii="Helvetica" w:hAnsi="Helvetica"/>
          <w:sz w:val="28"/>
          <w:szCs w:val="28"/>
        </w:rPr>
        <w:tab/>
      </w:r>
      <w:r w:rsidR="005F3AE7">
        <w:rPr>
          <w:rFonts w:ascii="Helvetica" w:hAnsi="Helvetica"/>
          <w:sz w:val="28"/>
          <w:szCs w:val="28"/>
        </w:rPr>
        <w:t>By th</w:t>
      </w:r>
      <w:r w:rsidR="00165D82">
        <w:rPr>
          <w:rFonts w:ascii="Helvetica" w:hAnsi="Helvetica"/>
          <w:sz w:val="28"/>
          <w:szCs w:val="28"/>
        </w:rPr>
        <w:t>ese</w:t>
      </w:r>
      <w:r>
        <w:rPr>
          <w:rFonts w:ascii="Helvetica" w:hAnsi="Helvetica"/>
          <w:sz w:val="28"/>
          <w:szCs w:val="28"/>
        </w:rPr>
        <w:t xml:space="preserve"> two</w:t>
      </w:r>
      <w:r w:rsidR="00165D82">
        <w:rPr>
          <w:rFonts w:ascii="Helvetica" w:hAnsi="Helvetica"/>
          <w:sz w:val="28"/>
          <w:szCs w:val="28"/>
        </w:rPr>
        <w:t xml:space="preserve"> criteria, most of those who regard themselves as progressives</w:t>
      </w:r>
      <w:r w:rsidR="008451AE">
        <w:rPr>
          <w:rFonts w:ascii="Helvetica" w:hAnsi="Helvetica"/>
          <w:sz w:val="28"/>
          <w:szCs w:val="28"/>
        </w:rPr>
        <w:t xml:space="preserve"> today</w:t>
      </w:r>
      <w:r w:rsidR="00165D82">
        <w:rPr>
          <w:rFonts w:ascii="Helvetica" w:hAnsi="Helvetica"/>
          <w:sz w:val="28"/>
          <w:szCs w:val="28"/>
        </w:rPr>
        <w:t xml:space="preserve"> are conservatives.</w:t>
      </w:r>
      <w:r w:rsidR="00254C98">
        <w:rPr>
          <w:rFonts w:ascii="Helvetica" w:hAnsi="Helvetica"/>
          <w:sz w:val="28"/>
          <w:szCs w:val="28"/>
        </w:rPr>
        <w:t xml:space="preserve"> Among them are the defenders of institutionally conservative social democracy in either its full-blown original </w:t>
      </w:r>
      <w:r w:rsidR="00E80EDE">
        <w:rPr>
          <w:rFonts w:ascii="Helvetica" w:hAnsi="Helvetica"/>
          <w:sz w:val="28"/>
          <w:szCs w:val="28"/>
        </w:rPr>
        <w:t>expression</w:t>
      </w:r>
      <w:r w:rsidR="00254C98">
        <w:rPr>
          <w:rFonts w:ascii="Helvetica" w:hAnsi="Helvetica"/>
          <w:sz w:val="28"/>
          <w:szCs w:val="28"/>
        </w:rPr>
        <w:t xml:space="preserve"> or in the f</w:t>
      </w:r>
      <w:r w:rsidR="00E80EDE">
        <w:rPr>
          <w:rFonts w:ascii="Helvetica" w:hAnsi="Helvetica"/>
          <w:sz w:val="28"/>
          <w:szCs w:val="28"/>
        </w:rPr>
        <w:t>l</w:t>
      </w:r>
      <w:r w:rsidR="00254C98">
        <w:rPr>
          <w:rFonts w:ascii="Helvetica" w:hAnsi="Helvetica"/>
          <w:sz w:val="28"/>
          <w:szCs w:val="28"/>
        </w:rPr>
        <w:t>exible, liberalized, eviscerated form</w:t>
      </w:r>
      <w:r w:rsidR="003501CF">
        <w:rPr>
          <w:rFonts w:ascii="Helvetica" w:hAnsi="Helvetica"/>
          <w:sz w:val="28"/>
          <w:szCs w:val="28"/>
        </w:rPr>
        <w:t xml:space="preserve"> resulting</w:t>
      </w:r>
      <w:r w:rsidR="00706F06">
        <w:rPr>
          <w:rFonts w:ascii="Helvetica" w:hAnsi="Helvetica"/>
          <w:sz w:val="28"/>
          <w:szCs w:val="28"/>
        </w:rPr>
        <w:t xml:space="preserve"> </w:t>
      </w:r>
      <w:r w:rsidR="00254C98">
        <w:rPr>
          <w:rFonts w:ascii="Helvetica" w:hAnsi="Helvetica"/>
          <w:sz w:val="28"/>
          <w:szCs w:val="28"/>
        </w:rPr>
        <w:t>from its collision with neoliberalism.</w:t>
      </w:r>
    </w:p>
    <w:p w14:paraId="6AE8890C" w14:textId="77777777" w:rsidR="00165D82" w:rsidRDefault="00165D82">
      <w:pPr>
        <w:rPr>
          <w:rFonts w:ascii="Helvetica" w:hAnsi="Helvetica"/>
          <w:sz w:val="28"/>
          <w:szCs w:val="28"/>
        </w:rPr>
      </w:pPr>
    </w:p>
    <w:p w14:paraId="758EBE20" w14:textId="7E2C5D33" w:rsidR="00165D82" w:rsidRDefault="00165D82">
      <w:pPr>
        <w:rPr>
          <w:rFonts w:ascii="Helvetica" w:hAnsi="Helvetica"/>
          <w:sz w:val="28"/>
          <w:szCs w:val="28"/>
        </w:rPr>
      </w:pPr>
      <w:r>
        <w:rPr>
          <w:rFonts w:ascii="Helvetica" w:hAnsi="Helvetica"/>
          <w:sz w:val="28"/>
          <w:szCs w:val="28"/>
        </w:rPr>
        <w:t>The s</w:t>
      </w:r>
      <w:r w:rsidR="002D3D8F">
        <w:rPr>
          <w:rFonts w:ascii="Helvetica" w:hAnsi="Helvetica"/>
          <w:sz w:val="28"/>
          <w:szCs w:val="28"/>
        </w:rPr>
        <w:t>uppression of structural vision</w:t>
      </w:r>
    </w:p>
    <w:p w14:paraId="26B41A7B" w14:textId="7129020C" w:rsidR="009F59A3" w:rsidRDefault="00165D82">
      <w:pPr>
        <w:rPr>
          <w:rFonts w:ascii="Helvetica" w:hAnsi="Helvetica"/>
          <w:sz w:val="28"/>
          <w:szCs w:val="28"/>
        </w:rPr>
      </w:pPr>
      <w:r>
        <w:rPr>
          <w:rFonts w:ascii="Helvetica" w:hAnsi="Helvetica"/>
          <w:sz w:val="28"/>
          <w:szCs w:val="28"/>
        </w:rPr>
        <w:tab/>
      </w:r>
      <w:r w:rsidR="0059647D">
        <w:rPr>
          <w:rFonts w:ascii="Helvetica" w:hAnsi="Helvetica"/>
          <w:sz w:val="28"/>
          <w:szCs w:val="28"/>
        </w:rPr>
        <w:t>Classical European social</w:t>
      </w:r>
      <w:r w:rsidR="00C86AFD">
        <w:rPr>
          <w:rFonts w:ascii="Helvetica" w:hAnsi="Helvetica"/>
          <w:sz w:val="28"/>
          <w:szCs w:val="28"/>
        </w:rPr>
        <w:t xml:space="preserve"> theory</w:t>
      </w:r>
      <w:r w:rsidR="0059647D">
        <w:rPr>
          <w:rFonts w:ascii="Helvetica" w:hAnsi="Helvetica"/>
          <w:sz w:val="28"/>
          <w:szCs w:val="28"/>
        </w:rPr>
        <w:t xml:space="preserve"> and its culmination in Marx's theory of </w:t>
      </w:r>
      <w:r w:rsidR="003E043D">
        <w:rPr>
          <w:rFonts w:ascii="Helvetica" w:hAnsi="Helvetica"/>
          <w:sz w:val="28"/>
          <w:szCs w:val="28"/>
        </w:rPr>
        <w:t>society and history offered a way of thinking about structure and structural change. But its revolutionary insights were compromised by its necessitarian assumptions</w:t>
      </w:r>
      <w:r w:rsidR="00EB40B0">
        <w:rPr>
          <w:rFonts w:ascii="Helvetica" w:hAnsi="Helvetica"/>
          <w:sz w:val="28"/>
          <w:szCs w:val="28"/>
        </w:rPr>
        <w:t xml:space="preserve"> --</w:t>
      </w:r>
      <w:r w:rsidR="009F59A3">
        <w:rPr>
          <w:rFonts w:ascii="Helvetica" w:hAnsi="Helvetica"/>
          <w:sz w:val="28"/>
          <w:szCs w:val="28"/>
        </w:rPr>
        <w:t xml:space="preserve"> </w:t>
      </w:r>
      <w:r w:rsidR="009F59A3" w:rsidRPr="004E343D">
        <w:rPr>
          <w:rFonts w:ascii="Helvetica" w:hAnsi="Helvetica"/>
          <w:sz w:val="28"/>
          <w:szCs w:val="28"/>
          <w:highlight w:val="yellow"/>
          <w:rPrChange w:id="12" w:author="Andre Lara Resende" w:date="2024-01-11T14:06:00Z">
            <w:rPr>
              <w:rFonts w:ascii="Helvetica" w:hAnsi="Helvetica"/>
              <w:sz w:val="28"/>
              <w:szCs w:val="28"/>
            </w:rPr>
          </w:rPrChange>
        </w:rPr>
        <w:t>the</w:t>
      </w:r>
      <w:r w:rsidR="00EB40B0" w:rsidRPr="004E343D">
        <w:rPr>
          <w:rFonts w:ascii="Helvetica" w:hAnsi="Helvetica"/>
          <w:sz w:val="28"/>
          <w:szCs w:val="28"/>
          <w:highlight w:val="yellow"/>
          <w:rPrChange w:id="13" w:author="Andre Lara Resende" w:date="2024-01-11T14:06:00Z">
            <w:rPr>
              <w:rFonts w:ascii="Helvetica" w:hAnsi="Helvetica"/>
              <w:sz w:val="28"/>
              <w:szCs w:val="28"/>
            </w:rPr>
          </w:rPrChange>
        </w:rPr>
        <w:t xml:space="preserve"> illusions of false </w:t>
      </w:r>
      <w:proofErr w:type="spellStart"/>
      <w:r w:rsidR="00EB40B0" w:rsidRPr="004E343D">
        <w:rPr>
          <w:rFonts w:ascii="Helvetica" w:hAnsi="Helvetica"/>
          <w:sz w:val="28"/>
          <w:szCs w:val="28"/>
          <w:highlight w:val="yellow"/>
          <w:rPrChange w:id="14" w:author="Andre Lara Resende" w:date="2024-01-11T14:06:00Z">
            <w:rPr>
              <w:rFonts w:ascii="Helvetica" w:hAnsi="Helvetica"/>
              <w:sz w:val="28"/>
              <w:szCs w:val="28"/>
            </w:rPr>
          </w:rPrChange>
        </w:rPr>
        <w:t>necesssity</w:t>
      </w:r>
      <w:proofErr w:type="spellEnd"/>
      <w:r w:rsidR="003E043D" w:rsidRPr="004E343D">
        <w:rPr>
          <w:rFonts w:ascii="Helvetica" w:hAnsi="Helvetica"/>
          <w:sz w:val="28"/>
          <w:szCs w:val="28"/>
          <w:highlight w:val="yellow"/>
          <w:rPrChange w:id="15" w:author="Andre Lara Resende" w:date="2024-01-11T14:06:00Z">
            <w:rPr>
              <w:rFonts w:ascii="Helvetica" w:hAnsi="Helvetica"/>
              <w:sz w:val="28"/>
              <w:szCs w:val="28"/>
            </w:rPr>
          </w:rPrChange>
        </w:rPr>
        <w:t>: that there is a closed list of regi</w:t>
      </w:r>
      <w:r w:rsidR="00261D4E" w:rsidRPr="004E343D">
        <w:rPr>
          <w:rFonts w:ascii="Helvetica" w:hAnsi="Helvetica"/>
          <w:sz w:val="28"/>
          <w:szCs w:val="28"/>
          <w:highlight w:val="yellow"/>
          <w:rPrChange w:id="16" w:author="Andre Lara Resende" w:date="2024-01-11T14:06:00Z">
            <w:rPr>
              <w:rFonts w:ascii="Helvetica" w:hAnsi="Helvetica"/>
              <w:sz w:val="28"/>
              <w:szCs w:val="28"/>
            </w:rPr>
          </w:rPrChange>
        </w:rPr>
        <w:t>m</w:t>
      </w:r>
      <w:r w:rsidR="003E043D" w:rsidRPr="004E343D">
        <w:rPr>
          <w:rFonts w:ascii="Helvetica" w:hAnsi="Helvetica"/>
          <w:sz w:val="28"/>
          <w:szCs w:val="28"/>
          <w:highlight w:val="yellow"/>
          <w:rPrChange w:id="17" w:author="Andre Lara Resende" w:date="2024-01-11T14:06:00Z">
            <w:rPr>
              <w:rFonts w:ascii="Helvetica" w:hAnsi="Helvetica"/>
              <w:sz w:val="28"/>
              <w:szCs w:val="28"/>
            </w:rPr>
          </w:rPrChange>
        </w:rPr>
        <w:t>es</w:t>
      </w:r>
      <w:r w:rsidR="003A0A78" w:rsidRPr="004E343D">
        <w:rPr>
          <w:rFonts w:ascii="Helvetica" w:hAnsi="Helvetica"/>
          <w:sz w:val="28"/>
          <w:szCs w:val="28"/>
          <w:highlight w:val="yellow"/>
          <w:rPrChange w:id="18" w:author="Andre Lara Resende" w:date="2024-01-11T14:06:00Z">
            <w:rPr>
              <w:rFonts w:ascii="Helvetica" w:hAnsi="Helvetica"/>
              <w:sz w:val="28"/>
              <w:szCs w:val="28"/>
            </w:rPr>
          </w:rPrChange>
        </w:rPr>
        <w:t xml:space="preserve"> (which Marx called modes of production)</w:t>
      </w:r>
      <w:r w:rsidR="003E043D" w:rsidRPr="004E343D">
        <w:rPr>
          <w:rFonts w:ascii="Helvetica" w:hAnsi="Helvetica"/>
          <w:sz w:val="28"/>
          <w:szCs w:val="28"/>
          <w:highlight w:val="yellow"/>
          <w:rPrChange w:id="19" w:author="Andre Lara Resende" w:date="2024-01-11T14:06:00Z">
            <w:rPr>
              <w:rFonts w:ascii="Helvetica" w:hAnsi="Helvetica"/>
              <w:sz w:val="28"/>
              <w:szCs w:val="28"/>
            </w:rPr>
          </w:rPrChange>
        </w:rPr>
        <w:t>; that each of them is an indivisible system</w:t>
      </w:r>
      <w:r w:rsidR="00BE4471" w:rsidRPr="004E343D">
        <w:rPr>
          <w:rFonts w:ascii="Helvetica" w:hAnsi="Helvetica"/>
          <w:sz w:val="28"/>
          <w:szCs w:val="28"/>
          <w:highlight w:val="yellow"/>
          <w:rPrChange w:id="20" w:author="Andre Lara Resende" w:date="2024-01-11T14:06:00Z">
            <w:rPr>
              <w:rFonts w:ascii="Helvetica" w:hAnsi="Helvetica"/>
              <w:sz w:val="28"/>
              <w:szCs w:val="28"/>
            </w:rPr>
          </w:rPrChange>
        </w:rPr>
        <w:t>, with the result that politics must be ether the revolutionary substitution of one such system by another or the reformist management of a system</w:t>
      </w:r>
      <w:r w:rsidR="00C86AFD" w:rsidRPr="004E343D">
        <w:rPr>
          <w:rFonts w:ascii="Helvetica" w:hAnsi="Helvetica"/>
          <w:sz w:val="28"/>
          <w:szCs w:val="28"/>
          <w:highlight w:val="yellow"/>
          <w:rPrChange w:id="21" w:author="Andre Lara Resende" w:date="2024-01-11T14:06:00Z">
            <w:rPr>
              <w:rFonts w:ascii="Helvetica" w:hAnsi="Helvetica"/>
              <w:sz w:val="28"/>
              <w:szCs w:val="28"/>
            </w:rPr>
          </w:rPrChange>
        </w:rPr>
        <w:t>;</w:t>
      </w:r>
      <w:r w:rsidR="003E043D" w:rsidRPr="004E343D">
        <w:rPr>
          <w:rFonts w:ascii="Helvetica" w:hAnsi="Helvetica"/>
          <w:sz w:val="28"/>
          <w:szCs w:val="28"/>
          <w:highlight w:val="yellow"/>
          <w:rPrChange w:id="22" w:author="Andre Lara Resende" w:date="2024-01-11T14:06:00Z">
            <w:rPr>
              <w:rFonts w:ascii="Helvetica" w:hAnsi="Helvetica"/>
              <w:sz w:val="28"/>
              <w:szCs w:val="28"/>
            </w:rPr>
          </w:rPrChange>
        </w:rPr>
        <w:t xml:space="preserve"> and that historical laws govern </w:t>
      </w:r>
      <w:r w:rsidR="002D3D8F" w:rsidRPr="004E343D">
        <w:rPr>
          <w:rFonts w:ascii="Helvetica" w:hAnsi="Helvetica"/>
          <w:sz w:val="28"/>
          <w:szCs w:val="28"/>
          <w:highlight w:val="yellow"/>
          <w:rPrChange w:id="23" w:author="Andre Lara Resende" w:date="2024-01-11T14:06:00Z">
            <w:rPr>
              <w:rFonts w:ascii="Helvetica" w:hAnsi="Helvetica"/>
              <w:sz w:val="28"/>
              <w:szCs w:val="28"/>
            </w:rPr>
          </w:rPrChange>
        </w:rPr>
        <w:t>the foreordained succession</w:t>
      </w:r>
      <w:r w:rsidR="00BE4471" w:rsidRPr="004E343D">
        <w:rPr>
          <w:rFonts w:ascii="Helvetica" w:hAnsi="Helvetica"/>
          <w:sz w:val="28"/>
          <w:szCs w:val="28"/>
          <w:highlight w:val="yellow"/>
          <w:rPrChange w:id="24" w:author="Andre Lara Resende" w:date="2024-01-11T14:06:00Z">
            <w:rPr>
              <w:rFonts w:ascii="Helvetica" w:hAnsi="Helvetica"/>
              <w:sz w:val="28"/>
              <w:szCs w:val="28"/>
            </w:rPr>
          </w:rPrChange>
        </w:rPr>
        <w:t xml:space="preserve"> of these regimes, with the implication that history has a project in store for us.</w:t>
      </w:r>
    </w:p>
    <w:p w14:paraId="4EC88452" w14:textId="0E656660" w:rsidR="002D3D8F" w:rsidRDefault="009F59A3">
      <w:pPr>
        <w:rPr>
          <w:rFonts w:ascii="Helvetica" w:hAnsi="Helvetica"/>
          <w:sz w:val="28"/>
          <w:szCs w:val="28"/>
        </w:rPr>
      </w:pPr>
      <w:r>
        <w:rPr>
          <w:rFonts w:ascii="Helvetica" w:hAnsi="Helvetica"/>
          <w:sz w:val="28"/>
          <w:szCs w:val="28"/>
        </w:rPr>
        <w:tab/>
      </w:r>
      <w:r w:rsidR="002D3D8F">
        <w:rPr>
          <w:rFonts w:ascii="Helvetica" w:hAnsi="Helvetica"/>
          <w:sz w:val="28"/>
          <w:szCs w:val="28"/>
        </w:rPr>
        <w:t>On the other hand, American-style social science dispose</w:t>
      </w:r>
      <w:r w:rsidR="007A7F69">
        <w:rPr>
          <w:rFonts w:ascii="Helvetica" w:hAnsi="Helvetica"/>
          <w:sz w:val="28"/>
          <w:szCs w:val="28"/>
        </w:rPr>
        <w:t>s</w:t>
      </w:r>
      <w:r w:rsidR="002D3D8F">
        <w:rPr>
          <w:rFonts w:ascii="Helvetica" w:hAnsi="Helvetica"/>
          <w:sz w:val="28"/>
          <w:szCs w:val="28"/>
        </w:rPr>
        <w:t xml:space="preserve"> of these illusions only by suppressing structural vision.</w:t>
      </w:r>
      <w:r w:rsidR="00BE4471">
        <w:rPr>
          <w:rFonts w:ascii="Helvetica" w:hAnsi="Helvetica"/>
          <w:sz w:val="28"/>
          <w:szCs w:val="28"/>
        </w:rPr>
        <w:t xml:space="preserve"> E</w:t>
      </w:r>
      <w:r w:rsidR="003501CF">
        <w:rPr>
          <w:rFonts w:ascii="Helvetica" w:hAnsi="Helvetica"/>
          <w:sz w:val="28"/>
          <w:szCs w:val="28"/>
        </w:rPr>
        <w:t>ach social science</w:t>
      </w:r>
      <w:r w:rsidR="00BE4471">
        <w:rPr>
          <w:rFonts w:ascii="Helvetica" w:hAnsi="Helvetica"/>
          <w:sz w:val="28"/>
          <w:szCs w:val="28"/>
        </w:rPr>
        <w:t xml:space="preserve"> suppresses it in its own way</w:t>
      </w:r>
      <w:r w:rsidR="003501CF">
        <w:rPr>
          <w:rFonts w:ascii="Helvetica" w:hAnsi="Helvetica"/>
          <w:sz w:val="28"/>
          <w:szCs w:val="28"/>
        </w:rPr>
        <w:t>.</w:t>
      </w:r>
      <w:r w:rsidR="00254C98">
        <w:rPr>
          <w:rFonts w:ascii="Helvetica" w:hAnsi="Helvetica"/>
          <w:sz w:val="28"/>
          <w:szCs w:val="28"/>
        </w:rPr>
        <w:t xml:space="preserve"> The retrospective rationalization or normalization of social life has been </w:t>
      </w:r>
      <w:r w:rsidR="00BE4471">
        <w:rPr>
          <w:rFonts w:ascii="Helvetica" w:hAnsi="Helvetica"/>
          <w:sz w:val="28"/>
          <w:szCs w:val="28"/>
        </w:rPr>
        <w:t>the</w:t>
      </w:r>
      <w:r w:rsidR="00254C98">
        <w:rPr>
          <w:rFonts w:ascii="Helvetica" w:hAnsi="Helvetica"/>
          <w:sz w:val="28"/>
          <w:szCs w:val="28"/>
        </w:rPr>
        <w:t xml:space="preserve"> central theme</w:t>
      </w:r>
      <w:r w:rsidR="00BE4471">
        <w:rPr>
          <w:rFonts w:ascii="Helvetica" w:hAnsi="Helvetica"/>
          <w:sz w:val="28"/>
          <w:szCs w:val="28"/>
        </w:rPr>
        <w:t xml:space="preserve"> of the social </w:t>
      </w:r>
      <w:r w:rsidR="00BE4471">
        <w:rPr>
          <w:rFonts w:ascii="Helvetica" w:hAnsi="Helvetica"/>
          <w:sz w:val="28"/>
          <w:szCs w:val="28"/>
        </w:rPr>
        <w:lastRenderedPageBreak/>
        <w:t>science</w:t>
      </w:r>
      <w:r>
        <w:rPr>
          <w:rFonts w:ascii="Helvetica" w:hAnsi="Helvetica"/>
          <w:sz w:val="28"/>
          <w:szCs w:val="28"/>
        </w:rPr>
        <w:t>s</w:t>
      </w:r>
      <w:r w:rsidR="007A26D4">
        <w:rPr>
          <w:rFonts w:ascii="Helvetica" w:hAnsi="Helvetica"/>
          <w:sz w:val="28"/>
          <w:szCs w:val="28"/>
        </w:rPr>
        <w:t xml:space="preserve">; </w:t>
      </w:r>
      <w:r w:rsidR="00BE4471">
        <w:rPr>
          <w:rFonts w:ascii="Helvetica" w:hAnsi="Helvetica"/>
          <w:sz w:val="28"/>
          <w:szCs w:val="28"/>
        </w:rPr>
        <w:t>their animating</w:t>
      </w:r>
      <w:r w:rsidR="007A26D4">
        <w:rPr>
          <w:rFonts w:ascii="Helvetica" w:hAnsi="Helvetica"/>
          <w:sz w:val="28"/>
          <w:szCs w:val="28"/>
        </w:rPr>
        <w:t xml:space="preserve"> spirit is what in the history of philosophy we know as rightwing Hegelianism.</w:t>
      </w:r>
    </w:p>
    <w:p w14:paraId="6F5F2D68" w14:textId="63153C8D" w:rsidR="002D3D8F" w:rsidRDefault="002D3D8F">
      <w:pPr>
        <w:rPr>
          <w:rFonts w:ascii="Helvetica" w:hAnsi="Helvetica"/>
          <w:sz w:val="28"/>
          <w:szCs w:val="28"/>
        </w:rPr>
      </w:pPr>
      <w:r>
        <w:rPr>
          <w:rFonts w:ascii="Helvetica" w:hAnsi="Helvetica"/>
          <w:sz w:val="28"/>
          <w:szCs w:val="28"/>
        </w:rPr>
        <w:tab/>
        <w:t xml:space="preserve">The overthrow of the dictatorship of no alternatives requires a different way of thinking about structural change and structural alternatives, </w:t>
      </w:r>
      <w:r w:rsidR="005A78AD">
        <w:rPr>
          <w:rFonts w:ascii="Helvetica" w:hAnsi="Helvetica"/>
          <w:sz w:val="28"/>
          <w:szCs w:val="28"/>
        </w:rPr>
        <w:t xml:space="preserve">especially </w:t>
      </w:r>
      <w:r>
        <w:rPr>
          <w:rFonts w:ascii="Helvetica" w:hAnsi="Helvetica"/>
          <w:sz w:val="28"/>
          <w:szCs w:val="28"/>
        </w:rPr>
        <w:t>in the technical</w:t>
      </w:r>
      <w:r w:rsidR="0005083A">
        <w:rPr>
          <w:rFonts w:ascii="Helvetica" w:hAnsi="Helvetica"/>
          <w:sz w:val="28"/>
          <w:szCs w:val="28"/>
        </w:rPr>
        <w:t>, specialized disciplines, beginning with those closest to power: economics and law</w:t>
      </w:r>
      <w:r w:rsidR="003B3472">
        <w:rPr>
          <w:rFonts w:ascii="Helvetica" w:hAnsi="Helvetica"/>
          <w:sz w:val="28"/>
          <w:szCs w:val="28"/>
        </w:rPr>
        <w:t>: a way of thinking that affirms the primacy of structural vision but rejects the illusions of false necessity.</w:t>
      </w:r>
    </w:p>
    <w:p w14:paraId="798896EA" w14:textId="1B1D2DDC" w:rsidR="005F3AE7" w:rsidRDefault="005F3AE7">
      <w:pPr>
        <w:rPr>
          <w:rFonts w:ascii="Helvetica" w:hAnsi="Helvetica"/>
          <w:sz w:val="28"/>
          <w:szCs w:val="28"/>
        </w:rPr>
      </w:pPr>
    </w:p>
    <w:p w14:paraId="499AD6F7" w14:textId="41422439" w:rsidR="005F3AE7" w:rsidRDefault="00B6348F">
      <w:pPr>
        <w:rPr>
          <w:rFonts w:ascii="Helvetica" w:hAnsi="Helvetica"/>
          <w:sz w:val="28"/>
          <w:szCs w:val="28"/>
        </w:rPr>
      </w:pPr>
      <w:r>
        <w:rPr>
          <w:rFonts w:ascii="Helvetica" w:hAnsi="Helvetica"/>
          <w:sz w:val="28"/>
          <w:szCs w:val="28"/>
        </w:rPr>
        <w:t xml:space="preserve">The </w:t>
      </w:r>
      <w:r w:rsidR="00C86AFD">
        <w:rPr>
          <w:rFonts w:ascii="Helvetica" w:hAnsi="Helvetica"/>
          <w:sz w:val="28"/>
          <w:szCs w:val="28"/>
        </w:rPr>
        <w:t>H</w:t>
      </w:r>
      <w:r>
        <w:rPr>
          <w:rFonts w:ascii="Helvetica" w:hAnsi="Helvetica"/>
          <w:sz w:val="28"/>
          <w:szCs w:val="28"/>
        </w:rPr>
        <w:t xml:space="preserve">aven and the </w:t>
      </w:r>
      <w:r w:rsidR="00C86AFD">
        <w:rPr>
          <w:rFonts w:ascii="Helvetica" w:hAnsi="Helvetica"/>
          <w:sz w:val="28"/>
          <w:szCs w:val="28"/>
        </w:rPr>
        <w:t>S</w:t>
      </w:r>
      <w:r w:rsidR="00EB1B19">
        <w:rPr>
          <w:rFonts w:ascii="Helvetica" w:hAnsi="Helvetica"/>
          <w:sz w:val="28"/>
          <w:szCs w:val="28"/>
        </w:rPr>
        <w:t>torm</w:t>
      </w:r>
    </w:p>
    <w:p w14:paraId="184E524A" w14:textId="4FF47446" w:rsidR="0005083A" w:rsidRDefault="0005083A">
      <w:pPr>
        <w:rPr>
          <w:rFonts w:ascii="Helvetica" w:hAnsi="Helvetica"/>
          <w:sz w:val="28"/>
          <w:szCs w:val="28"/>
        </w:rPr>
      </w:pPr>
      <w:r>
        <w:rPr>
          <w:rFonts w:ascii="Helvetica" w:hAnsi="Helvetica"/>
          <w:sz w:val="28"/>
          <w:szCs w:val="28"/>
        </w:rPr>
        <w:t xml:space="preserve"> </w:t>
      </w:r>
      <w:r>
        <w:rPr>
          <w:rFonts w:ascii="Helvetica" w:hAnsi="Helvetica"/>
          <w:sz w:val="28"/>
          <w:szCs w:val="28"/>
        </w:rPr>
        <w:tab/>
        <w:t>Institutionally conservative social-democracy or</w:t>
      </w:r>
      <w:r w:rsidR="00B7489A">
        <w:rPr>
          <w:rFonts w:ascii="Helvetica" w:hAnsi="Helvetica"/>
          <w:sz w:val="28"/>
          <w:szCs w:val="28"/>
        </w:rPr>
        <w:t xml:space="preserve"> its </w:t>
      </w:r>
      <w:proofErr w:type="spellStart"/>
      <w:r w:rsidR="00B7489A">
        <w:rPr>
          <w:rFonts w:ascii="Helvetica" w:hAnsi="Helvetica"/>
          <w:sz w:val="28"/>
          <w:szCs w:val="28"/>
        </w:rPr>
        <w:t>dimininished</w:t>
      </w:r>
      <w:proofErr w:type="spellEnd"/>
      <w:r w:rsidR="00B7489A">
        <w:rPr>
          <w:rFonts w:ascii="Helvetica" w:hAnsi="Helvetica"/>
          <w:sz w:val="28"/>
          <w:szCs w:val="28"/>
        </w:rPr>
        <w:t xml:space="preserve"> successor,</w:t>
      </w:r>
      <w:r>
        <w:rPr>
          <w:rFonts w:ascii="Helvetica" w:hAnsi="Helvetica"/>
          <w:sz w:val="28"/>
          <w:szCs w:val="28"/>
        </w:rPr>
        <w:t xml:space="preserve"> social-liberalism,</w:t>
      </w:r>
      <w:r w:rsidR="003501CF">
        <w:rPr>
          <w:rFonts w:ascii="Helvetica" w:hAnsi="Helvetica"/>
          <w:sz w:val="28"/>
          <w:szCs w:val="28"/>
        </w:rPr>
        <w:t xml:space="preserve"> </w:t>
      </w:r>
      <w:r>
        <w:rPr>
          <w:rFonts w:ascii="Helvetica" w:hAnsi="Helvetica"/>
          <w:sz w:val="28"/>
          <w:szCs w:val="28"/>
        </w:rPr>
        <w:t>the last</w:t>
      </w:r>
      <w:r w:rsidR="000D1D99">
        <w:rPr>
          <w:rFonts w:ascii="Helvetica" w:hAnsi="Helvetica"/>
          <w:sz w:val="28"/>
          <w:szCs w:val="28"/>
        </w:rPr>
        <w:t xml:space="preserve"> major</w:t>
      </w:r>
      <w:r>
        <w:rPr>
          <w:rFonts w:ascii="Helvetica" w:hAnsi="Helvetica"/>
          <w:sz w:val="28"/>
          <w:szCs w:val="28"/>
        </w:rPr>
        <w:t xml:space="preserve"> institutional and ideological </w:t>
      </w:r>
      <w:r w:rsidR="003501CF">
        <w:rPr>
          <w:rFonts w:ascii="Helvetica" w:hAnsi="Helvetica"/>
          <w:sz w:val="28"/>
          <w:szCs w:val="28"/>
        </w:rPr>
        <w:t>settlement</w:t>
      </w:r>
      <w:r>
        <w:rPr>
          <w:rFonts w:ascii="Helvetica" w:hAnsi="Helvetica"/>
          <w:sz w:val="28"/>
          <w:szCs w:val="28"/>
        </w:rPr>
        <w:t xml:space="preserve"> in the rich Nort</w:t>
      </w:r>
      <w:r w:rsidR="00E41BAE">
        <w:rPr>
          <w:rFonts w:ascii="Helvetica" w:hAnsi="Helvetica"/>
          <w:sz w:val="28"/>
          <w:szCs w:val="28"/>
        </w:rPr>
        <w:t>h</w:t>
      </w:r>
      <w:r>
        <w:rPr>
          <w:rFonts w:ascii="Helvetica" w:hAnsi="Helvetica"/>
          <w:sz w:val="28"/>
          <w:szCs w:val="28"/>
        </w:rPr>
        <w:t xml:space="preserve">-Atlantic countries, </w:t>
      </w:r>
      <w:r w:rsidR="006A27F3">
        <w:rPr>
          <w:rFonts w:ascii="Helvetica" w:hAnsi="Helvetica"/>
          <w:sz w:val="28"/>
          <w:szCs w:val="28"/>
        </w:rPr>
        <w:t xml:space="preserve">wants to secure </w:t>
      </w:r>
      <w:r w:rsidR="00F60299">
        <w:rPr>
          <w:rFonts w:ascii="Helvetica" w:hAnsi="Helvetica"/>
          <w:sz w:val="28"/>
          <w:szCs w:val="28"/>
        </w:rPr>
        <w:t>a haven of</w:t>
      </w:r>
      <w:r w:rsidR="003A0A78">
        <w:rPr>
          <w:rFonts w:ascii="Helvetica" w:hAnsi="Helvetica"/>
          <w:sz w:val="28"/>
          <w:szCs w:val="28"/>
        </w:rPr>
        <w:t xml:space="preserve"> capability-ensuring endowments and </w:t>
      </w:r>
      <w:r w:rsidR="00F60299">
        <w:rPr>
          <w:rFonts w:ascii="Helvetica" w:hAnsi="Helvetica"/>
          <w:sz w:val="28"/>
          <w:szCs w:val="28"/>
        </w:rPr>
        <w:t>safeguards against public and private oppressio</w:t>
      </w:r>
      <w:r w:rsidR="003A0A78">
        <w:rPr>
          <w:rFonts w:ascii="Helvetica" w:hAnsi="Helvetica"/>
          <w:sz w:val="28"/>
          <w:szCs w:val="28"/>
        </w:rPr>
        <w:t>n</w:t>
      </w:r>
      <w:r w:rsidR="00F60299">
        <w:rPr>
          <w:rFonts w:ascii="Helvetica" w:hAnsi="Helvetica"/>
          <w:sz w:val="28"/>
          <w:szCs w:val="28"/>
        </w:rPr>
        <w:t xml:space="preserve">. </w:t>
      </w:r>
      <w:r w:rsidR="006A27F3">
        <w:rPr>
          <w:rFonts w:ascii="Helvetica" w:hAnsi="Helvetica"/>
          <w:sz w:val="28"/>
          <w:szCs w:val="28"/>
        </w:rPr>
        <w:t xml:space="preserve">But the value of this haven depends, in large part, on </w:t>
      </w:r>
      <w:r w:rsidR="00B6348F">
        <w:rPr>
          <w:rFonts w:ascii="Helvetica" w:hAnsi="Helvetica"/>
          <w:sz w:val="28"/>
          <w:szCs w:val="28"/>
        </w:rPr>
        <w:t xml:space="preserve">the storm of innovation and change raging around it. The point of the haven is to enable the individual worker and citizen to thrive in </w:t>
      </w:r>
      <w:r w:rsidR="003A0A78">
        <w:rPr>
          <w:rFonts w:ascii="Helvetica" w:hAnsi="Helvetica"/>
          <w:sz w:val="28"/>
          <w:szCs w:val="28"/>
        </w:rPr>
        <w:t>the</w:t>
      </w:r>
      <w:r w:rsidR="00B6348F">
        <w:rPr>
          <w:rFonts w:ascii="Helvetica" w:hAnsi="Helvetica"/>
          <w:sz w:val="28"/>
          <w:szCs w:val="28"/>
        </w:rPr>
        <w:t xml:space="preserve"> midst</w:t>
      </w:r>
      <w:r w:rsidR="003A0A78">
        <w:rPr>
          <w:rFonts w:ascii="Helvetica" w:hAnsi="Helvetica"/>
          <w:sz w:val="28"/>
          <w:szCs w:val="28"/>
        </w:rPr>
        <w:t xml:space="preserve"> of change and strife</w:t>
      </w:r>
      <w:r w:rsidR="00B6348F">
        <w:rPr>
          <w:rFonts w:ascii="Helvetica" w:hAnsi="Helvetica"/>
          <w:sz w:val="28"/>
          <w:szCs w:val="28"/>
        </w:rPr>
        <w:t xml:space="preserve">, </w:t>
      </w:r>
      <w:r w:rsidR="00EB1B19">
        <w:rPr>
          <w:rFonts w:ascii="Helvetica" w:hAnsi="Helvetica"/>
          <w:sz w:val="28"/>
          <w:szCs w:val="28"/>
        </w:rPr>
        <w:t>li</w:t>
      </w:r>
      <w:r w:rsidR="00B6348F">
        <w:rPr>
          <w:rFonts w:ascii="Helvetica" w:hAnsi="Helvetica"/>
          <w:sz w:val="28"/>
          <w:szCs w:val="28"/>
        </w:rPr>
        <w:t xml:space="preserve">ke the </w:t>
      </w:r>
      <w:r w:rsidR="00BC3484">
        <w:rPr>
          <w:rFonts w:ascii="Helvetica" w:hAnsi="Helvetica"/>
          <w:sz w:val="28"/>
          <w:szCs w:val="28"/>
        </w:rPr>
        <w:t>child who is told by its parents</w:t>
      </w:r>
      <w:r w:rsidR="00B6348F">
        <w:rPr>
          <w:rFonts w:ascii="Helvetica" w:hAnsi="Helvetica"/>
          <w:sz w:val="28"/>
          <w:szCs w:val="28"/>
        </w:rPr>
        <w:t xml:space="preserve">: </w:t>
      </w:r>
      <w:r w:rsidR="00EB1B19">
        <w:rPr>
          <w:rFonts w:ascii="Helvetica" w:hAnsi="Helvetica"/>
          <w:sz w:val="28"/>
          <w:szCs w:val="28"/>
        </w:rPr>
        <w:t xml:space="preserve">you have an unconditional place in </w:t>
      </w:r>
      <w:r w:rsidR="00F456D0">
        <w:rPr>
          <w:rFonts w:ascii="Helvetica" w:hAnsi="Helvetica"/>
          <w:sz w:val="28"/>
          <w:szCs w:val="28"/>
        </w:rPr>
        <w:t>our</w:t>
      </w:r>
      <w:r w:rsidR="00EB1B19">
        <w:rPr>
          <w:rFonts w:ascii="Helvetica" w:hAnsi="Helvetica"/>
          <w:sz w:val="28"/>
          <w:szCs w:val="28"/>
        </w:rPr>
        <w:t xml:space="preserve"> love; now go out and raise a storm</w:t>
      </w:r>
      <w:r w:rsidR="00BE4471">
        <w:rPr>
          <w:rFonts w:ascii="Helvetica" w:hAnsi="Helvetica"/>
          <w:sz w:val="28"/>
          <w:szCs w:val="28"/>
        </w:rPr>
        <w:t xml:space="preserve"> in the world</w:t>
      </w:r>
      <w:r w:rsidR="00EB1B19">
        <w:rPr>
          <w:rFonts w:ascii="Helvetica" w:hAnsi="Helvetica"/>
          <w:sz w:val="28"/>
          <w:szCs w:val="28"/>
        </w:rPr>
        <w:t>. Institutionally conservative social democracy has much</w:t>
      </w:r>
      <w:r w:rsidR="007A7F69">
        <w:rPr>
          <w:rFonts w:ascii="Helvetica" w:hAnsi="Helvetica"/>
          <w:sz w:val="28"/>
          <w:szCs w:val="28"/>
        </w:rPr>
        <w:t xml:space="preserve"> to say</w:t>
      </w:r>
      <w:r w:rsidR="00EB1B19">
        <w:rPr>
          <w:rFonts w:ascii="Helvetica" w:hAnsi="Helvetica"/>
          <w:sz w:val="28"/>
          <w:szCs w:val="28"/>
        </w:rPr>
        <w:t xml:space="preserve"> about the haven, but nothing</w:t>
      </w:r>
      <w:r w:rsidR="007A7F69">
        <w:rPr>
          <w:rFonts w:ascii="Helvetica" w:hAnsi="Helvetica"/>
          <w:sz w:val="28"/>
          <w:szCs w:val="28"/>
        </w:rPr>
        <w:t xml:space="preserve"> to say</w:t>
      </w:r>
      <w:r w:rsidR="00EB1B19">
        <w:rPr>
          <w:rFonts w:ascii="Helvetica" w:hAnsi="Helvetica"/>
          <w:sz w:val="28"/>
          <w:szCs w:val="28"/>
        </w:rPr>
        <w:t xml:space="preserve"> about the storm.</w:t>
      </w:r>
      <w:r w:rsidR="003A0A78">
        <w:rPr>
          <w:rFonts w:ascii="Helvetica" w:hAnsi="Helvetica"/>
          <w:sz w:val="28"/>
          <w:szCs w:val="28"/>
        </w:rPr>
        <w:t xml:space="preserve"> The storm does not occur spontaneously; it needs to be arranged.</w:t>
      </w:r>
    </w:p>
    <w:p w14:paraId="3B7D214A" w14:textId="2C94D30A" w:rsidR="007A26D4" w:rsidRDefault="007A26D4">
      <w:pPr>
        <w:rPr>
          <w:rFonts w:ascii="Helvetica" w:hAnsi="Helvetica"/>
          <w:sz w:val="28"/>
          <w:szCs w:val="28"/>
        </w:rPr>
      </w:pPr>
      <w:r>
        <w:rPr>
          <w:rFonts w:ascii="Helvetica" w:hAnsi="Helvetica"/>
          <w:sz w:val="28"/>
          <w:szCs w:val="28"/>
        </w:rPr>
        <w:tab/>
        <w:t>The nature and preconditions of this storm, its meaning for the institutional arrangem</w:t>
      </w:r>
      <w:r w:rsidR="00D8095C">
        <w:rPr>
          <w:rFonts w:ascii="Helvetica" w:hAnsi="Helvetica"/>
          <w:sz w:val="28"/>
          <w:szCs w:val="28"/>
        </w:rPr>
        <w:t>en</w:t>
      </w:r>
      <w:r>
        <w:rPr>
          <w:rFonts w:ascii="Helvetica" w:hAnsi="Helvetica"/>
          <w:sz w:val="28"/>
          <w:szCs w:val="28"/>
        </w:rPr>
        <w:t>ts of the market e</w:t>
      </w:r>
      <w:r w:rsidR="00D8095C">
        <w:rPr>
          <w:rFonts w:ascii="Helvetica" w:hAnsi="Helvetica"/>
          <w:sz w:val="28"/>
          <w:szCs w:val="28"/>
        </w:rPr>
        <w:t>c</w:t>
      </w:r>
      <w:r>
        <w:rPr>
          <w:rFonts w:ascii="Helvetica" w:hAnsi="Helvetica"/>
          <w:sz w:val="28"/>
          <w:szCs w:val="28"/>
        </w:rPr>
        <w:t>onomy, of democr</w:t>
      </w:r>
      <w:r w:rsidR="00D8095C">
        <w:rPr>
          <w:rFonts w:ascii="Helvetica" w:hAnsi="Helvetica"/>
          <w:sz w:val="28"/>
          <w:szCs w:val="28"/>
        </w:rPr>
        <w:t>at</w:t>
      </w:r>
      <w:r>
        <w:rPr>
          <w:rFonts w:ascii="Helvetica" w:hAnsi="Helvetica"/>
          <w:sz w:val="28"/>
          <w:szCs w:val="28"/>
        </w:rPr>
        <w:t>ic polit</w:t>
      </w:r>
      <w:r w:rsidR="00D8095C">
        <w:rPr>
          <w:rFonts w:ascii="Helvetica" w:hAnsi="Helvetica"/>
          <w:sz w:val="28"/>
          <w:szCs w:val="28"/>
        </w:rPr>
        <w:t>i</w:t>
      </w:r>
      <w:r>
        <w:rPr>
          <w:rFonts w:ascii="Helvetica" w:hAnsi="Helvetica"/>
          <w:sz w:val="28"/>
          <w:szCs w:val="28"/>
        </w:rPr>
        <w:t>cs, and of independent civil s</w:t>
      </w:r>
      <w:r w:rsidR="00D8095C">
        <w:rPr>
          <w:rFonts w:ascii="Helvetica" w:hAnsi="Helvetica"/>
          <w:sz w:val="28"/>
          <w:szCs w:val="28"/>
        </w:rPr>
        <w:t>o</w:t>
      </w:r>
      <w:r>
        <w:rPr>
          <w:rFonts w:ascii="Helvetica" w:hAnsi="Helvetica"/>
          <w:sz w:val="28"/>
          <w:szCs w:val="28"/>
        </w:rPr>
        <w:t xml:space="preserve">ciety, and its consequences for the haven of safeguards and entitlements that social democracy has struggled to develop and secure </w:t>
      </w:r>
      <w:r w:rsidR="00D8095C">
        <w:rPr>
          <w:rFonts w:ascii="Helvetica" w:hAnsi="Helvetica"/>
          <w:sz w:val="28"/>
          <w:szCs w:val="28"/>
        </w:rPr>
        <w:t>is one way to define what is at stake in overthrowing and replacing the dictatorship of no alternatives.</w:t>
      </w:r>
    </w:p>
    <w:p w14:paraId="07C96635" w14:textId="77777777" w:rsidR="00EB1B19" w:rsidRDefault="00EB1B19">
      <w:pPr>
        <w:rPr>
          <w:rFonts w:ascii="Helvetica" w:hAnsi="Helvetica"/>
          <w:sz w:val="28"/>
          <w:szCs w:val="28"/>
        </w:rPr>
      </w:pPr>
    </w:p>
    <w:p w14:paraId="44D98530" w14:textId="13C93507" w:rsidR="0095553E" w:rsidRDefault="00EB1B19">
      <w:pPr>
        <w:rPr>
          <w:rFonts w:ascii="Helvetica" w:hAnsi="Helvetica"/>
          <w:sz w:val="28"/>
          <w:szCs w:val="28"/>
        </w:rPr>
      </w:pPr>
      <w:r>
        <w:rPr>
          <w:rFonts w:ascii="Helvetica" w:hAnsi="Helvetica"/>
          <w:sz w:val="28"/>
          <w:szCs w:val="28"/>
        </w:rPr>
        <w:t>A progressive political economy: from a knowledge economy for the few to a knowledge</w:t>
      </w:r>
      <w:r w:rsidR="003A0A78">
        <w:rPr>
          <w:rFonts w:ascii="Helvetica" w:hAnsi="Helvetica"/>
          <w:sz w:val="28"/>
          <w:szCs w:val="28"/>
        </w:rPr>
        <w:t xml:space="preserve"> economy</w:t>
      </w:r>
      <w:r>
        <w:rPr>
          <w:rFonts w:ascii="Helvetica" w:hAnsi="Helvetica"/>
          <w:sz w:val="28"/>
          <w:szCs w:val="28"/>
        </w:rPr>
        <w:t xml:space="preserve"> for the many. </w:t>
      </w:r>
    </w:p>
    <w:p w14:paraId="35EAF9A5" w14:textId="701D76B2" w:rsidR="0095553E" w:rsidRDefault="0095553E">
      <w:pPr>
        <w:rPr>
          <w:rFonts w:ascii="Helvetica" w:hAnsi="Helvetica"/>
          <w:sz w:val="28"/>
          <w:szCs w:val="28"/>
        </w:rPr>
      </w:pPr>
      <w:r>
        <w:rPr>
          <w:rFonts w:ascii="Helvetica" w:hAnsi="Helvetica"/>
          <w:sz w:val="28"/>
          <w:szCs w:val="28"/>
        </w:rPr>
        <w:tab/>
      </w:r>
      <w:r w:rsidR="00EB1B19">
        <w:rPr>
          <w:rFonts w:ascii="Helvetica" w:hAnsi="Helvetica"/>
          <w:sz w:val="28"/>
          <w:szCs w:val="28"/>
        </w:rPr>
        <w:t xml:space="preserve">The heart of </w:t>
      </w:r>
      <w:r w:rsidR="00B02A06" w:rsidRPr="00B02A06">
        <w:rPr>
          <w:rFonts w:ascii="Helvetica" w:hAnsi="Helvetica"/>
          <w:sz w:val="28"/>
          <w:szCs w:val="28"/>
        </w:rPr>
        <w:t>a progressive po</w:t>
      </w:r>
      <w:r>
        <w:rPr>
          <w:rFonts w:ascii="Helvetica" w:hAnsi="Helvetica"/>
          <w:sz w:val="28"/>
          <w:szCs w:val="28"/>
        </w:rPr>
        <w:t>s</w:t>
      </w:r>
      <w:r w:rsidR="00B02A06" w:rsidRPr="00B02A06">
        <w:rPr>
          <w:rFonts w:ascii="Helvetica" w:hAnsi="Helvetica"/>
          <w:sz w:val="28"/>
          <w:szCs w:val="28"/>
        </w:rPr>
        <w:t>ition today lies in th</w:t>
      </w:r>
      <w:r w:rsidR="00B02A06">
        <w:rPr>
          <w:rFonts w:ascii="Helvetica" w:hAnsi="Helvetica"/>
          <w:sz w:val="28"/>
          <w:szCs w:val="28"/>
        </w:rPr>
        <w:t>e reconstruction of the marke</w:t>
      </w:r>
      <w:r>
        <w:rPr>
          <w:rFonts w:ascii="Helvetica" w:hAnsi="Helvetica"/>
          <w:sz w:val="28"/>
          <w:szCs w:val="28"/>
        </w:rPr>
        <w:t xml:space="preserve">t order. </w:t>
      </w:r>
      <w:r w:rsidR="00B53363">
        <w:rPr>
          <w:rFonts w:ascii="Helvetica" w:hAnsi="Helvetica"/>
          <w:sz w:val="28"/>
          <w:szCs w:val="28"/>
        </w:rPr>
        <w:t>That reconstruction</w:t>
      </w:r>
      <w:r>
        <w:rPr>
          <w:rFonts w:ascii="Helvetica" w:hAnsi="Helvetica"/>
          <w:sz w:val="28"/>
          <w:szCs w:val="28"/>
        </w:rPr>
        <w:t>, rather than the deepening of democracy</w:t>
      </w:r>
      <w:r w:rsidR="005A78AD">
        <w:rPr>
          <w:rFonts w:ascii="Helvetica" w:hAnsi="Helvetica"/>
          <w:sz w:val="28"/>
          <w:szCs w:val="28"/>
        </w:rPr>
        <w:t>,</w:t>
      </w:r>
      <w:r>
        <w:rPr>
          <w:rFonts w:ascii="Helvetica" w:hAnsi="Helvetica"/>
          <w:sz w:val="28"/>
          <w:szCs w:val="28"/>
        </w:rPr>
        <w:t xml:space="preserve"> is the normal place to begin: no country reforms i</w:t>
      </w:r>
      <w:r w:rsidR="002D4F0F">
        <w:rPr>
          <w:rFonts w:ascii="Helvetica" w:hAnsi="Helvetica"/>
          <w:sz w:val="28"/>
          <w:szCs w:val="28"/>
        </w:rPr>
        <w:t>t</w:t>
      </w:r>
      <w:r>
        <w:rPr>
          <w:rFonts w:ascii="Helvetica" w:hAnsi="Helvetica"/>
          <w:sz w:val="28"/>
          <w:szCs w:val="28"/>
        </w:rPr>
        <w:t>s politics only later to decide what to do with it. It reforms its politics when it needs to</w:t>
      </w:r>
      <w:r w:rsidR="002D4F0F">
        <w:rPr>
          <w:rFonts w:ascii="Helvetica" w:hAnsi="Helvetica"/>
          <w:sz w:val="28"/>
          <w:szCs w:val="28"/>
        </w:rPr>
        <w:t xml:space="preserve">, in the </w:t>
      </w:r>
      <w:r w:rsidR="003A0A78">
        <w:rPr>
          <w:rFonts w:ascii="Helvetica" w:hAnsi="Helvetica"/>
          <w:sz w:val="28"/>
          <w:szCs w:val="28"/>
        </w:rPr>
        <w:t>mi</w:t>
      </w:r>
      <w:r w:rsidR="009F59A3">
        <w:rPr>
          <w:rFonts w:ascii="Helvetica" w:hAnsi="Helvetica"/>
          <w:sz w:val="28"/>
          <w:szCs w:val="28"/>
        </w:rPr>
        <w:t>dst</w:t>
      </w:r>
      <w:r w:rsidR="002D4F0F">
        <w:rPr>
          <w:rFonts w:ascii="Helvetica" w:hAnsi="Helvetica"/>
          <w:sz w:val="28"/>
          <w:szCs w:val="28"/>
        </w:rPr>
        <w:t xml:space="preserve"> of struggle over a shift in its economic and social direction.</w:t>
      </w:r>
    </w:p>
    <w:p w14:paraId="2357426C" w14:textId="355F7FA1" w:rsidR="0095553E" w:rsidRDefault="004E6118">
      <w:pPr>
        <w:rPr>
          <w:rFonts w:ascii="Helvetica" w:hAnsi="Helvetica"/>
          <w:sz w:val="28"/>
          <w:szCs w:val="28"/>
        </w:rPr>
      </w:pPr>
      <w:r>
        <w:rPr>
          <w:rFonts w:ascii="Helvetica" w:hAnsi="Helvetica"/>
          <w:sz w:val="28"/>
          <w:szCs w:val="28"/>
        </w:rPr>
        <w:tab/>
      </w:r>
      <w:r w:rsidR="0095553E">
        <w:rPr>
          <w:rFonts w:ascii="Helvetica" w:hAnsi="Helvetica"/>
          <w:sz w:val="28"/>
          <w:szCs w:val="28"/>
        </w:rPr>
        <w:t xml:space="preserve">In a progressive political economy today, </w:t>
      </w:r>
      <w:r w:rsidR="0095553E" w:rsidRPr="004E343D">
        <w:rPr>
          <w:rFonts w:ascii="Helvetica" w:hAnsi="Helvetica"/>
          <w:sz w:val="28"/>
          <w:szCs w:val="28"/>
          <w:highlight w:val="yellow"/>
          <w:rPrChange w:id="25" w:author="Andre Lara Resende" w:date="2024-01-11T14:03:00Z">
            <w:rPr>
              <w:rFonts w:ascii="Helvetica" w:hAnsi="Helvetica"/>
              <w:sz w:val="28"/>
              <w:szCs w:val="28"/>
            </w:rPr>
          </w:rPrChange>
        </w:rPr>
        <w:t xml:space="preserve">the paramount </w:t>
      </w:r>
      <w:r w:rsidR="00F46FA9" w:rsidRPr="004E343D">
        <w:rPr>
          <w:rFonts w:ascii="Helvetica" w:hAnsi="Helvetica"/>
          <w:sz w:val="28"/>
          <w:szCs w:val="28"/>
          <w:highlight w:val="yellow"/>
          <w:rPrChange w:id="26" w:author="Andre Lara Resende" w:date="2024-01-11T14:03:00Z">
            <w:rPr>
              <w:rFonts w:ascii="Helvetica" w:hAnsi="Helvetica"/>
              <w:sz w:val="28"/>
              <w:szCs w:val="28"/>
            </w:rPr>
          </w:rPrChange>
        </w:rPr>
        <w:t xml:space="preserve">task is to move from a knowledge economy for the few to a knowledge economy for the </w:t>
      </w:r>
      <w:commentRangeStart w:id="27"/>
      <w:r w:rsidR="00F46FA9" w:rsidRPr="004E343D">
        <w:rPr>
          <w:rFonts w:ascii="Helvetica" w:hAnsi="Helvetica"/>
          <w:sz w:val="28"/>
          <w:szCs w:val="28"/>
          <w:highlight w:val="yellow"/>
          <w:rPrChange w:id="28" w:author="Andre Lara Resende" w:date="2024-01-11T14:03:00Z">
            <w:rPr>
              <w:rFonts w:ascii="Helvetica" w:hAnsi="Helvetica"/>
              <w:sz w:val="28"/>
              <w:szCs w:val="28"/>
            </w:rPr>
          </w:rPrChange>
        </w:rPr>
        <w:t>many</w:t>
      </w:r>
      <w:commentRangeEnd w:id="27"/>
      <w:r w:rsidR="004E343D">
        <w:rPr>
          <w:rStyle w:val="CommentReference"/>
        </w:rPr>
        <w:commentReference w:id="27"/>
      </w:r>
      <w:r w:rsidR="00F46FA9" w:rsidRPr="004E343D">
        <w:rPr>
          <w:rFonts w:ascii="Helvetica" w:hAnsi="Helvetica"/>
          <w:sz w:val="28"/>
          <w:szCs w:val="28"/>
          <w:highlight w:val="yellow"/>
          <w:rPrChange w:id="29" w:author="Andre Lara Resende" w:date="2024-01-11T14:03:00Z">
            <w:rPr>
              <w:rFonts w:ascii="Helvetica" w:hAnsi="Helvetica"/>
              <w:sz w:val="28"/>
              <w:szCs w:val="28"/>
            </w:rPr>
          </w:rPrChange>
        </w:rPr>
        <w:t>.</w:t>
      </w:r>
      <w:r w:rsidR="00DA4504">
        <w:rPr>
          <w:rFonts w:ascii="Helvetica" w:hAnsi="Helvetica"/>
          <w:sz w:val="28"/>
          <w:szCs w:val="28"/>
        </w:rPr>
        <w:t xml:space="preserve"> </w:t>
      </w:r>
      <w:r w:rsidR="00F46FA9">
        <w:rPr>
          <w:rFonts w:ascii="Helvetica" w:hAnsi="Helvetica"/>
          <w:sz w:val="28"/>
          <w:szCs w:val="28"/>
        </w:rPr>
        <w:t>In each sector of production,</w:t>
      </w:r>
      <w:r w:rsidR="00DA4504">
        <w:rPr>
          <w:rFonts w:ascii="Helvetica" w:hAnsi="Helvetica"/>
          <w:sz w:val="28"/>
          <w:szCs w:val="28"/>
        </w:rPr>
        <w:t xml:space="preserve"> today's economic vanguard,</w:t>
      </w:r>
      <w:r w:rsidR="00F46FA9">
        <w:rPr>
          <w:rFonts w:ascii="Helvetica" w:hAnsi="Helvetica"/>
          <w:sz w:val="28"/>
          <w:szCs w:val="28"/>
        </w:rPr>
        <w:t xml:space="preserve"> </w:t>
      </w:r>
      <w:r w:rsidR="00DA4504">
        <w:rPr>
          <w:rFonts w:ascii="Helvetica" w:hAnsi="Helvetica"/>
          <w:sz w:val="28"/>
          <w:szCs w:val="28"/>
        </w:rPr>
        <w:t xml:space="preserve">the </w:t>
      </w:r>
      <w:r w:rsidR="00DA4504">
        <w:rPr>
          <w:rFonts w:ascii="Helvetica" w:hAnsi="Helvetica"/>
          <w:sz w:val="28"/>
          <w:szCs w:val="28"/>
        </w:rPr>
        <w:lastRenderedPageBreak/>
        <w:t>insular knowledge economy,</w:t>
      </w:r>
      <w:r w:rsidR="00F46FA9">
        <w:rPr>
          <w:rFonts w:ascii="Helvetica" w:hAnsi="Helvetica"/>
          <w:sz w:val="28"/>
          <w:szCs w:val="28"/>
        </w:rPr>
        <w:t xml:space="preserve"> excludes the vast majority of businesses and workers. This insularity help</w:t>
      </w:r>
      <w:r w:rsidR="005A78AD">
        <w:rPr>
          <w:rFonts w:ascii="Helvetica" w:hAnsi="Helvetica"/>
          <w:sz w:val="28"/>
          <w:szCs w:val="28"/>
        </w:rPr>
        <w:t>s</w:t>
      </w:r>
      <w:r w:rsidR="00F46FA9">
        <w:rPr>
          <w:rFonts w:ascii="Helvetica" w:hAnsi="Helvetica"/>
          <w:sz w:val="28"/>
          <w:szCs w:val="28"/>
        </w:rPr>
        <w:t xml:space="preserve"> account for both economic stagn</w:t>
      </w:r>
      <w:r>
        <w:rPr>
          <w:rFonts w:ascii="Helvetica" w:hAnsi="Helvetica"/>
          <w:sz w:val="28"/>
          <w:szCs w:val="28"/>
        </w:rPr>
        <w:t>ation (resulting from the denial to the majority</w:t>
      </w:r>
      <w:r w:rsidR="009D2D18">
        <w:rPr>
          <w:rFonts w:ascii="Helvetica" w:hAnsi="Helvetica"/>
          <w:sz w:val="28"/>
          <w:szCs w:val="28"/>
        </w:rPr>
        <w:t xml:space="preserve"> of access to the most advanced productive practice</w:t>
      </w:r>
      <w:r>
        <w:rPr>
          <w:rFonts w:ascii="Helvetica" w:hAnsi="Helvetica"/>
          <w:sz w:val="28"/>
          <w:szCs w:val="28"/>
        </w:rPr>
        <w:t>) and the aggravation of economic inequality (anchored in the hierarchical segmentation of the production system</w:t>
      </w:r>
      <w:r w:rsidR="00BC3484">
        <w:rPr>
          <w:rFonts w:ascii="Helvetica" w:hAnsi="Helvetica"/>
          <w:sz w:val="28"/>
          <w:szCs w:val="28"/>
        </w:rPr>
        <w:t>)</w:t>
      </w:r>
      <w:r>
        <w:rPr>
          <w:rFonts w:ascii="Helvetica" w:hAnsi="Helvetica"/>
          <w:sz w:val="28"/>
          <w:szCs w:val="28"/>
        </w:rPr>
        <w:t>.</w:t>
      </w:r>
    </w:p>
    <w:p w14:paraId="6578156E" w14:textId="75C2893B" w:rsidR="004E6118" w:rsidRDefault="004E6118">
      <w:pPr>
        <w:rPr>
          <w:rFonts w:ascii="Helvetica" w:hAnsi="Helvetica"/>
          <w:sz w:val="28"/>
          <w:szCs w:val="28"/>
        </w:rPr>
      </w:pPr>
      <w:r>
        <w:rPr>
          <w:rFonts w:ascii="Helvetica" w:hAnsi="Helvetica"/>
          <w:sz w:val="28"/>
          <w:szCs w:val="28"/>
        </w:rPr>
        <w:tab/>
        <w:t xml:space="preserve">There thus arises the central dilemma of economic growth or development around the world </w:t>
      </w:r>
      <w:r w:rsidR="00DA4504">
        <w:rPr>
          <w:rFonts w:ascii="Helvetica" w:hAnsi="Helvetica"/>
          <w:sz w:val="28"/>
          <w:szCs w:val="28"/>
        </w:rPr>
        <w:t>now</w:t>
      </w:r>
      <w:r>
        <w:rPr>
          <w:rFonts w:ascii="Helvetica" w:hAnsi="Helvetica"/>
          <w:sz w:val="28"/>
          <w:szCs w:val="28"/>
        </w:rPr>
        <w:t xml:space="preserve">: </w:t>
      </w:r>
      <w:r w:rsidRPr="004E343D">
        <w:rPr>
          <w:rFonts w:ascii="Helvetica" w:hAnsi="Helvetica"/>
          <w:sz w:val="28"/>
          <w:szCs w:val="28"/>
          <w:highlight w:val="yellow"/>
          <w:rPrChange w:id="30" w:author="Andre Lara Resende" w:date="2024-01-11T14:03:00Z">
            <w:rPr>
              <w:rFonts w:ascii="Helvetica" w:hAnsi="Helvetica"/>
              <w:sz w:val="28"/>
              <w:szCs w:val="28"/>
            </w:rPr>
          </w:rPrChange>
        </w:rPr>
        <w:t>the short cut</w:t>
      </w:r>
      <w:r w:rsidR="00BC3484" w:rsidRPr="004E343D">
        <w:rPr>
          <w:rFonts w:ascii="Helvetica" w:hAnsi="Helvetica"/>
          <w:sz w:val="28"/>
          <w:szCs w:val="28"/>
          <w:highlight w:val="yellow"/>
          <w:rPrChange w:id="31" w:author="Andre Lara Resende" w:date="2024-01-11T14:03:00Z">
            <w:rPr>
              <w:rFonts w:ascii="Helvetica" w:hAnsi="Helvetica"/>
              <w:sz w:val="28"/>
              <w:szCs w:val="28"/>
            </w:rPr>
          </w:rPrChange>
        </w:rPr>
        <w:t xml:space="preserve"> to growth offered by</w:t>
      </w:r>
      <w:r w:rsidRPr="004E343D">
        <w:rPr>
          <w:rFonts w:ascii="Helvetica" w:hAnsi="Helvetica"/>
          <w:sz w:val="28"/>
          <w:szCs w:val="28"/>
          <w:highlight w:val="yellow"/>
          <w:rPrChange w:id="32" w:author="Andre Lara Resende" w:date="2024-01-11T14:03:00Z">
            <w:rPr>
              <w:rFonts w:ascii="Helvetica" w:hAnsi="Helvetica"/>
              <w:sz w:val="28"/>
              <w:szCs w:val="28"/>
            </w:rPr>
          </w:rPrChange>
        </w:rPr>
        <w:t xml:space="preserve"> conventional industry has stopped working</w:t>
      </w:r>
      <w:r w:rsidR="00BC3484">
        <w:rPr>
          <w:rFonts w:ascii="Helvetica" w:hAnsi="Helvetica"/>
          <w:sz w:val="28"/>
          <w:szCs w:val="28"/>
        </w:rPr>
        <w:t>. However</w:t>
      </w:r>
      <w:r w:rsidR="00DA4504">
        <w:rPr>
          <w:rFonts w:ascii="Helvetica" w:hAnsi="Helvetica"/>
          <w:sz w:val="28"/>
          <w:szCs w:val="28"/>
        </w:rPr>
        <w:t>,</w:t>
      </w:r>
      <w:r>
        <w:rPr>
          <w:rFonts w:ascii="Helvetica" w:hAnsi="Helvetica"/>
          <w:sz w:val="28"/>
          <w:szCs w:val="28"/>
        </w:rPr>
        <w:t xml:space="preserve"> the alternative of a socially inclusive kno</w:t>
      </w:r>
      <w:r w:rsidR="003D09E1">
        <w:rPr>
          <w:rFonts w:ascii="Helvetica" w:hAnsi="Helvetica"/>
          <w:sz w:val="28"/>
          <w:szCs w:val="28"/>
        </w:rPr>
        <w:t>wledge economy</w:t>
      </w:r>
      <w:r w:rsidR="005A78AD">
        <w:rPr>
          <w:rFonts w:ascii="Helvetica" w:hAnsi="Helvetica"/>
          <w:sz w:val="28"/>
          <w:szCs w:val="28"/>
        </w:rPr>
        <w:t xml:space="preserve"> remains beyond reach.</w:t>
      </w:r>
    </w:p>
    <w:p w14:paraId="4C206B1B" w14:textId="5A283840" w:rsidR="00B7489A" w:rsidRDefault="003D09E1">
      <w:pPr>
        <w:rPr>
          <w:rFonts w:ascii="Helvetica" w:hAnsi="Helvetica"/>
          <w:sz w:val="28"/>
          <w:szCs w:val="28"/>
        </w:rPr>
      </w:pPr>
      <w:r>
        <w:rPr>
          <w:rFonts w:ascii="Helvetica" w:hAnsi="Helvetica"/>
          <w:sz w:val="28"/>
          <w:szCs w:val="28"/>
        </w:rPr>
        <w:tab/>
      </w:r>
      <w:r w:rsidR="005A78AD">
        <w:rPr>
          <w:rFonts w:ascii="Helvetica" w:hAnsi="Helvetica"/>
          <w:sz w:val="28"/>
          <w:szCs w:val="28"/>
        </w:rPr>
        <w:t>I</w:t>
      </w:r>
      <w:r>
        <w:rPr>
          <w:rFonts w:ascii="Helvetica" w:hAnsi="Helvetica"/>
          <w:sz w:val="28"/>
          <w:szCs w:val="28"/>
        </w:rPr>
        <w:t xml:space="preserve">magine three stages in </w:t>
      </w:r>
      <w:r w:rsidR="009D2D18">
        <w:rPr>
          <w:rFonts w:ascii="Helvetica" w:hAnsi="Helvetica"/>
          <w:sz w:val="28"/>
          <w:szCs w:val="28"/>
        </w:rPr>
        <w:t>the</w:t>
      </w:r>
      <w:r w:rsidR="005A78AD">
        <w:rPr>
          <w:rFonts w:ascii="Helvetica" w:hAnsi="Helvetica"/>
          <w:sz w:val="28"/>
          <w:szCs w:val="28"/>
        </w:rPr>
        <w:t xml:space="preserve"> deepening and</w:t>
      </w:r>
      <w:r w:rsidR="00E235D1">
        <w:rPr>
          <w:rFonts w:ascii="Helvetica" w:hAnsi="Helvetica"/>
          <w:sz w:val="28"/>
          <w:szCs w:val="28"/>
        </w:rPr>
        <w:t xml:space="preserve"> </w:t>
      </w:r>
      <w:r w:rsidR="00DA4504">
        <w:rPr>
          <w:rFonts w:ascii="Helvetica" w:hAnsi="Helvetica"/>
          <w:sz w:val="28"/>
          <w:szCs w:val="28"/>
        </w:rPr>
        <w:t>spread</w:t>
      </w:r>
      <w:r w:rsidR="009D2D18">
        <w:rPr>
          <w:rFonts w:ascii="Helvetica" w:hAnsi="Helvetica"/>
          <w:sz w:val="28"/>
          <w:szCs w:val="28"/>
        </w:rPr>
        <w:t xml:space="preserve"> of such </w:t>
      </w:r>
      <w:r w:rsidR="007A517F">
        <w:rPr>
          <w:rFonts w:ascii="Helvetica" w:hAnsi="Helvetica"/>
          <w:sz w:val="28"/>
          <w:szCs w:val="28"/>
        </w:rPr>
        <w:t>a knowledge economy for the many</w:t>
      </w:r>
      <w:r w:rsidR="005A78AD">
        <w:rPr>
          <w:rFonts w:ascii="Helvetica" w:hAnsi="Helvetica"/>
          <w:sz w:val="28"/>
          <w:szCs w:val="28"/>
        </w:rPr>
        <w:t>.</w:t>
      </w:r>
      <w:r>
        <w:rPr>
          <w:rFonts w:ascii="Helvetica" w:hAnsi="Helvetica"/>
          <w:sz w:val="28"/>
          <w:szCs w:val="28"/>
        </w:rPr>
        <w:t xml:space="preserve"> In the first stage, the focus falls on</w:t>
      </w:r>
      <w:r w:rsidR="008956FF">
        <w:rPr>
          <w:rFonts w:ascii="Helvetica" w:hAnsi="Helvetica"/>
          <w:sz w:val="28"/>
          <w:szCs w:val="28"/>
        </w:rPr>
        <w:t xml:space="preserve"> the</w:t>
      </w:r>
      <w:r>
        <w:rPr>
          <w:rFonts w:ascii="Helvetica" w:hAnsi="Helvetica"/>
          <w:sz w:val="28"/>
          <w:szCs w:val="28"/>
        </w:rPr>
        <w:t xml:space="preserve"> uplift of</w:t>
      </w:r>
      <w:r w:rsidR="008956FF">
        <w:rPr>
          <w:rFonts w:ascii="Helvetica" w:hAnsi="Helvetica"/>
          <w:sz w:val="28"/>
          <w:szCs w:val="28"/>
        </w:rPr>
        <w:t xml:space="preserve"> the small and medium-sized </w:t>
      </w:r>
      <w:r w:rsidR="00EB40B0">
        <w:rPr>
          <w:rFonts w:ascii="Helvetica" w:hAnsi="Helvetica"/>
          <w:sz w:val="28"/>
          <w:szCs w:val="28"/>
        </w:rPr>
        <w:t>firms</w:t>
      </w:r>
      <w:r w:rsidR="008956FF">
        <w:rPr>
          <w:rFonts w:ascii="Helvetica" w:hAnsi="Helvetica"/>
          <w:sz w:val="28"/>
          <w:szCs w:val="28"/>
        </w:rPr>
        <w:t xml:space="preserve"> of the backward economy, on the transformation</w:t>
      </w:r>
      <w:r w:rsidR="00EB40B0">
        <w:rPr>
          <w:rFonts w:ascii="Helvetica" w:hAnsi="Helvetica"/>
          <w:sz w:val="28"/>
          <w:szCs w:val="28"/>
        </w:rPr>
        <w:t xml:space="preserve"> of self-employed</w:t>
      </w:r>
      <w:r w:rsidR="008956FF">
        <w:rPr>
          <w:rFonts w:ascii="Helvetica" w:hAnsi="Helvetica"/>
          <w:sz w:val="28"/>
          <w:szCs w:val="28"/>
        </w:rPr>
        <w:t xml:space="preserve"> service providers into technologically equipped artisans, </w:t>
      </w:r>
      <w:r w:rsidR="00DA4504">
        <w:rPr>
          <w:rFonts w:ascii="Helvetica" w:hAnsi="Helvetica"/>
          <w:sz w:val="28"/>
          <w:szCs w:val="28"/>
        </w:rPr>
        <w:t xml:space="preserve">and </w:t>
      </w:r>
      <w:r w:rsidR="008956FF">
        <w:rPr>
          <w:rFonts w:ascii="Helvetica" w:hAnsi="Helvetica"/>
          <w:sz w:val="28"/>
          <w:szCs w:val="28"/>
        </w:rPr>
        <w:t xml:space="preserve">on the discovery  and </w:t>
      </w:r>
      <w:r w:rsidR="00A156E9">
        <w:rPr>
          <w:rFonts w:ascii="Helvetica" w:hAnsi="Helvetica"/>
          <w:sz w:val="28"/>
          <w:szCs w:val="28"/>
        </w:rPr>
        <w:t>dissemination</w:t>
      </w:r>
      <w:r w:rsidR="00DA4504">
        <w:rPr>
          <w:rFonts w:ascii="Helvetica" w:hAnsi="Helvetica"/>
          <w:sz w:val="28"/>
          <w:szCs w:val="28"/>
        </w:rPr>
        <w:t xml:space="preserve"> of the most fertile productive practice</w:t>
      </w:r>
      <w:r w:rsidR="001465E5">
        <w:rPr>
          <w:rFonts w:ascii="Helvetica" w:hAnsi="Helvetica"/>
          <w:sz w:val="28"/>
          <w:szCs w:val="28"/>
        </w:rPr>
        <w:t>—</w:t>
      </w:r>
      <w:r w:rsidR="00A156E9">
        <w:rPr>
          <w:rFonts w:ascii="Helvetica" w:hAnsi="Helvetica"/>
          <w:sz w:val="28"/>
          <w:szCs w:val="28"/>
        </w:rPr>
        <w:t xml:space="preserve">a </w:t>
      </w:r>
      <w:r w:rsidR="001465E5">
        <w:rPr>
          <w:rFonts w:ascii="Helvetica" w:hAnsi="Helvetica"/>
          <w:sz w:val="28"/>
          <w:szCs w:val="28"/>
        </w:rPr>
        <w:t>twenty-first-</w:t>
      </w:r>
      <w:r w:rsidR="00A156E9">
        <w:rPr>
          <w:rFonts w:ascii="Helvetica" w:hAnsi="Helvetica"/>
          <w:sz w:val="28"/>
          <w:szCs w:val="28"/>
        </w:rPr>
        <w:t xml:space="preserve">century equivalent to </w:t>
      </w:r>
      <w:r w:rsidR="001465E5">
        <w:rPr>
          <w:rFonts w:ascii="Helvetica" w:hAnsi="Helvetica"/>
          <w:sz w:val="28"/>
          <w:szCs w:val="28"/>
        </w:rPr>
        <w:t>nineteenth-</w:t>
      </w:r>
      <w:r w:rsidR="00A156E9">
        <w:rPr>
          <w:rFonts w:ascii="Helvetica" w:hAnsi="Helvetica"/>
          <w:sz w:val="28"/>
          <w:szCs w:val="28"/>
        </w:rPr>
        <w:t xml:space="preserve">century agricultural extension. In a second stage, a distinctive institutional </w:t>
      </w:r>
      <w:proofErr w:type="spellStart"/>
      <w:r w:rsidR="009F59A3">
        <w:rPr>
          <w:rFonts w:ascii="Helvetica" w:hAnsi="Helvetica"/>
          <w:sz w:val="28"/>
          <w:szCs w:val="28"/>
        </w:rPr>
        <w:t>arrangememt</w:t>
      </w:r>
      <w:proofErr w:type="spellEnd"/>
      <w:r w:rsidR="00A156E9">
        <w:rPr>
          <w:rFonts w:ascii="Helvetica" w:hAnsi="Helvetica"/>
          <w:sz w:val="28"/>
          <w:szCs w:val="28"/>
        </w:rPr>
        <w:t xml:space="preserve"> begins to </w:t>
      </w:r>
      <w:r w:rsidR="009F59A3">
        <w:rPr>
          <w:rFonts w:ascii="Helvetica" w:hAnsi="Helvetica"/>
          <w:sz w:val="28"/>
          <w:szCs w:val="28"/>
        </w:rPr>
        <w:t>emerge</w:t>
      </w:r>
      <w:r w:rsidR="00A156E9">
        <w:rPr>
          <w:rFonts w:ascii="Helvetica" w:hAnsi="Helvetica"/>
          <w:sz w:val="28"/>
          <w:szCs w:val="28"/>
        </w:rPr>
        <w:t xml:space="preserve"> out of the effort at uplift:</w:t>
      </w:r>
      <w:r w:rsidR="005A78AD">
        <w:rPr>
          <w:rFonts w:ascii="Helvetica" w:hAnsi="Helvetica"/>
          <w:sz w:val="28"/>
          <w:szCs w:val="28"/>
        </w:rPr>
        <w:t xml:space="preserve"> a</w:t>
      </w:r>
      <w:r w:rsidR="00A156E9">
        <w:rPr>
          <w:rFonts w:ascii="Helvetica" w:hAnsi="Helvetica"/>
          <w:sz w:val="28"/>
          <w:szCs w:val="28"/>
        </w:rPr>
        <w:t xml:space="preserve"> </w:t>
      </w:r>
      <w:r w:rsidR="007A7F69">
        <w:rPr>
          <w:rFonts w:ascii="Helvetica" w:hAnsi="Helvetica"/>
          <w:sz w:val="28"/>
          <w:szCs w:val="28"/>
        </w:rPr>
        <w:t>f</w:t>
      </w:r>
      <w:r w:rsidR="00A156E9">
        <w:rPr>
          <w:rFonts w:ascii="Helvetica" w:hAnsi="Helvetica"/>
          <w:sz w:val="28"/>
          <w:szCs w:val="28"/>
        </w:rPr>
        <w:t>orm of partnership or strategic coordination between firms or individual economic agents and national or local governments that is decentralized, pluralistic, participatory</w:t>
      </w:r>
      <w:r w:rsidR="00DA4504">
        <w:rPr>
          <w:rFonts w:ascii="Helvetica" w:hAnsi="Helvetica"/>
          <w:sz w:val="28"/>
          <w:szCs w:val="28"/>
        </w:rPr>
        <w:t>,</w:t>
      </w:r>
      <w:r w:rsidR="00A156E9">
        <w:rPr>
          <w:rFonts w:ascii="Helvetica" w:hAnsi="Helvetica"/>
          <w:sz w:val="28"/>
          <w:szCs w:val="28"/>
        </w:rPr>
        <w:t xml:space="preserve"> and experimental</w:t>
      </w:r>
      <w:r w:rsidR="001465E5">
        <w:rPr>
          <w:rFonts w:ascii="Helvetica" w:hAnsi="Helvetica"/>
          <w:sz w:val="28"/>
          <w:szCs w:val="28"/>
        </w:rPr>
        <w:t>,</w:t>
      </w:r>
      <w:r w:rsidR="00A156E9">
        <w:rPr>
          <w:rFonts w:ascii="Helvetica" w:hAnsi="Helvetica"/>
          <w:sz w:val="28"/>
          <w:szCs w:val="28"/>
        </w:rPr>
        <w:t xml:space="preserve"> and that</w:t>
      </w:r>
      <w:r w:rsidR="00DA4504">
        <w:rPr>
          <w:rFonts w:ascii="Helvetica" w:hAnsi="Helvetica"/>
          <w:sz w:val="28"/>
          <w:szCs w:val="28"/>
        </w:rPr>
        <w:t xml:space="preserve"> advances</w:t>
      </w:r>
      <w:r w:rsidR="00A156E9">
        <w:rPr>
          <w:rFonts w:ascii="Helvetica" w:hAnsi="Helvetica"/>
          <w:sz w:val="28"/>
          <w:szCs w:val="28"/>
        </w:rPr>
        <w:t xml:space="preserve"> in tandem with cooperative </w:t>
      </w:r>
      <w:r w:rsidR="00E8433D">
        <w:rPr>
          <w:rFonts w:ascii="Helvetica" w:hAnsi="Helvetica"/>
          <w:sz w:val="28"/>
          <w:szCs w:val="28"/>
        </w:rPr>
        <w:t>competition among the firms or agents.</w:t>
      </w:r>
      <w:r w:rsidR="00165B8F">
        <w:rPr>
          <w:rFonts w:ascii="Helvetica" w:hAnsi="Helvetica"/>
          <w:sz w:val="28"/>
          <w:szCs w:val="28"/>
        </w:rPr>
        <w:t xml:space="preserve"> In a third, speculative stage</w:t>
      </w:r>
      <w:r w:rsidR="005A78AD">
        <w:rPr>
          <w:rFonts w:ascii="Helvetica" w:hAnsi="Helvetica"/>
          <w:sz w:val="28"/>
          <w:szCs w:val="28"/>
        </w:rPr>
        <w:t xml:space="preserve">, </w:t>
      </w:r>
      <w:r w:rsidR="00165B8F">
        <w:rPr>
          <w:rFonts w:ascii="Helvetica" w:hAnsi="Helvetica"/>
          <w:sz w:val="28"/>
          <w:szCs w:val="28"/>
        </w:rPr>
        <w:t>far into the future</w:t>
      </w:r>
      <w:r w:rsidR="005A78AD">
        <w:rPr>
          <w:rFonts w:ascii="Helvetica" w:hAnsi="Helvetica"/>
          <w:sz w:val="28"/>
          <w:szCs w:val="28"/>
        </w:rPr>
        <w:t>,</w:t>
      </w:r>
      <w:r w:rsidR="00165B8F">
        <w:rPr>
          <w:rFonts w:ascii="Helvetica" w:hAnsi="Helvetica"/>
          <w:sz w:val="28"/>
          <w:szCs w:val="28"/>
        </w:rPr>
        <w:t xml:space="preserve"> the productive assets of society would be vested in social funds controlled neither by the government no</w:t>
      </w:r>
      <w:r w:rsidR="00DA4504">
        <w:rPr>
          <w:rFonts w:ascii="Helvetica" w:hAnsi="Helvetica"/>
          <w:sz w:val="28"/>
          <w:szCs w:val="28"/>
        </w:rPr>
        <w:t>r</w:t>
      </w:r>
      <w:r w:rsidR="00165B8F">
        <w:rPr>
          <w:rFonts w:ascii="Helvetica" w:hAnsi="Helvetica"/>
          <w:sz w:val="28"/>
          <w:szCs w:val="28"/>
        </w:rPr>
        <w:t xml:space="preserve"> by private investors. These funds would</w:t>
      </w:r>
      <w:r w:rsidR="00D24B57">
        <w:rPr>
          <w:rFonts w:ascii="Helvetica" w:hAnsi="Helvetica"/>
          <w:sz w:val="28"/>
          <w:szCs w:val="28"/>
        </w:rPr>
        <w:t xml:space="preserve"> run</w:t>
      </w:r>
      <w:r w:rsidR="00165B8F">
        <w:rPr>
          <w:rFonts w:ascii="Helvetica" w:hAnsi="Helvetica"/>
          <w:sz w:val="28"/>
          <w:szCs w:val="28"/>
        </w:rPr>
        <w:t xml:space="preserve"> a rotating capital auction, auctioning off </w:t>
      </w:r>
      <w:commentRangeStart w:id="33"/>
      <w:r w:rsidR="00165B8F" w:rsidRPr="004E343D">
        <w:rPr>
          <w:rFonts w:ascii="Helvetica" w:hAnsi="Helvetica"/>
          <w:sz w:val="28"/>
          <w:szCs w:val="28"/>
          <w:highlight w:val="yellow"/>
          <w:rPrChange w:id="34" w:author="Andre Lara Resende" w:date="2024-01-11T14:10:00Z">
            <w:rPr>
              <w:rFonts w:ascii="Helvetica" w:hAnsi="Helvetica"/>
              <w:sz w:val="28"/>
              <w:szCs w:val="28"/>
            </w:rPr>
          </w:rPrChange>
        </w:rPr>
        <w:t>the productive assets</w:t>
      </w:r>
      <w:r w:rsidR="00575216" w:rsidRPr="004E343D">
        <w:rPr>
          <w:rFonts w:ascii="Helvetica" w:hAnsi="Helvetica"/>
          <w:sz w:val="28"/>
          <w:szCs w:val="28"/>
          <w:highlight w:val="yellow"/>
          <w:rPrChange w:id="35" w:author="Andre Lara Resende" w:date="2024-01-11T14:10:00Z">
            <w:rPr>
              <w:rFonts w:ascii="Helvetica" w:hAnsi="Helvetica"/>
              <w:sz w:val="28"/>
              <w:szCs w:val="28"/>
            </w:rPr>
          </w:rPrChange>
        </w:rPr>
        <w:t xml:space="preserve"> of society</w:t>
      </w:r>
      <w:commentRangeEnd w:id="33"/>
      <w:r w:rsidR="004E343D">
        <w:rPr>
          <w:rStyle w:val="CommentReference"/>
        </w:rPr>
        <w:commentReference w:id="33"/>
      </w:r>
      <w:r w:rsidR="00165B8F">
        <w:rPr>
          <w:rFonts w:ascii="Helvetica" w:hAnsi="Helvetica"/>
          <w:sz w:val="28"/>
          <w:szCs w:val="28"/>
        </w:rPr>
        <w:t xml:space="preserve">, for limited times, to whomever could </w:t>
      </w:r>
      <w:r w:rsidR="007A7F69">
        <w:rPr>
          <w:rFonts w:ascii="Helvetica" w:hAnsi="Helvetica"/>
          <w:sz w:val="28"/>
          <w:szCs w:val="28"/>
        </w:rPr>
        <w:t>off</w:t>
      </w:r>
      <w:r w:rsidR="00575216">
        <w:rPr>
          <w:rFonts w:ascii="Helvetica" w:hAnsi="Helvetica"/>
          <w:sz w:val="28"/>
          <w:szCs w:val="28"/>
        </w:rPr>
        <w:t>er</w:t>
      </w:r>
      <w:r w:rsidR="00165B8F">
        <w:rPr>
          <w:rFonts w:ascii="Helvetica" w:hAnsi="Helvetica"/>
          <w:sz w:val="28"/>
          <w:szCs w:val="28"/>
        </w:rPr>
        <w:t xml:space="preserve"> the funds</w:t>
      </w:r>
      <w:r w:rsidR="00575216">
        <w:rPr>
          <w:rFonts w:ascii="Helvetica" w:hAnsi="Helvetica"/>
          <w:sz w:val="28"/>
          <w:szCs w:val="28"/>
        </w:rPr>
        <w:t xml:space="preserve"> that held them</w:t>
      </w:r>
      <w:r w:rsidR="00165B8F">
        <w:rPr>
          <w:rFonts w:ascii="Helvetica" w:hAnsi="Helvetica"/>
          <w:sz w:val="28"/>
          <w:szCs w:val="28"/>
        </w:rPr>
        <w:t xml:space="preserve"> the highest rate of return. </w:t>
      </w:r>
      <w:r w:rsidR="00FF13A9">
        <w:rPr>
          <w:rFonts w:ascii="Helvetica" w:hAnsi="Helvetica"/>
          <w:sz w:val="28"/>
          <w:szCs w:val="28"/>
        </w:rPr>
        <w:t>We might describe such a regime as "</w:t>
      </w:r>
      <w:commentRangeStart w:id="36"/>
      <w:r w:rsidR="00FF13A9">
        <w:rPr>
          <w:rFonts w:ascii="Helvetica" w:hAnsi="Helvetica"/>
          <w:sz w:val="28"/>
          <w:szCs w:val="28"/>
        </w:rPr>
        <w:t xml:space="preserve">capitalism without </w:t>
      </w:r>
      <w:r w:rsidR="000B6CE0">
        <w:rPr>
          <w:rFonts w:ascii="Helvetica" w:hAnsi="Helvetica"/>
          <w:sz w:val="28"/>
          <w:szCs w:val="28"/>
        </w:rPr>
        <w:t>capital</w:t>
      </w:r>
      <w:r w:rsidR="00E235D1">
        <w:rPr>
          <w:rFonts w:ascii="Helvetica" w:hAnsi="Helvetica"/>
          <w:sz w:val="28"/>
          <w:szCs w:val="28"/>
        </w:rPr>
        <w:t>ists</w:t>
      </w:r>
      <w:r w:rsidR="000B6CE0">
        <w:rPr>
          <w:rFonts w:ascii="Helvetica" w:hAnsi="Helvetica"/>
          <w:sz w:val="28"/>
          <w:szCs w:val="28"/>
        </w:rPr>
        <w:t>."</w:t>
      </w:r>
      <w:r w:rsidR="007A517F">
        <w:rPr>
          <w:rFonts w:ascii="Helvetica" w:hAnsi="Helvetica"/>
          <w:sz w:val="28"/>
          <w:szCs w:val="28"/>
        </w:rPr>
        <w:t xml:space="preserve"> </w:t>
      </w:r>
      <w:commentRangeEnd w:id="36"/>
      <w:r w:rsidR="004E343D">
        <w:rPr>
          <w:rStyle w:val="CommentReference"/>
        </w:rPr>
        <w:commentReference w:id="36"/>
      </w:r>
      <w:r w:rsidR="007A517F">
        <w:rPr>
          <w:rFonts w:ascii="Helvetica" w:hAnsi="Helvetica"/>
          <w:sz w:val="28"/>
          <w:szCs w:val="28"/>
        </w:rPr>
        <w:t xml:space="preserve">Its point would be </w:t>
      </w:r>
      <w:proofErr w:type="gramStart"/>
      <w:r w:rsidR="00E30E38">
        <w:rPr>
          <w:rFonts w:ascii="Helvetica" w:hAnsi="Helvetica"/>
          <w:sz w:val="28"/>
          <w:szCs w:val="28"/>
        </w:rPr>
        <w:t>ensure</w:t>
      </w:r>
      <w:proofErr w:type="gramEnd"/>
      <w:r w:rsidR="00E30E38">
        <w:rPr>
          <w:rFonts w:ascii="Helvetica" w:hAnsi="Helvetica"/>
          <w:sz w:val="28"/>
          <w:szCs w:val="28"/>
        </w:rPr>
        <w:t xml:space="preserve"> that finance serve the productive  agenda of society rather than serving </w:t>
      </w:r>
      <w:r w:rsidR="00B7489A">
        <w:rPr>
          <w:rFonts w:ascii="Helvetica" w:hAnsi="Helvetica"/>
          <w:sz w:val="28"/>
          <w:szCs w:val="28"/>
        </w:rPr>
        <w:t>i</w:t>
      </w:r>
      <w:r w:rsidR="00E30E38">
        <w:rPr>
          <w:rFonts w:ascii="Helvetica" w:hAnsi="Helvetica"/>
          <w:sz w:val="28"/>
          <w:szCs w:val="28"/>
        </w:rPr>
        <w:t xml:space="preserve">tself and that its most important responsibility, the making of new assets in new ways, not remain, as it is today, </w:t>
      </w:r>
      <w:r w:rsidR="00706F06">
        <w:rPr>
          <w:rFonts w:ascii="Helvetica" w:hAnsi="Helvetica"/>
          <w:sz w:val="28"/>
          <w:szCs w:val="28"/>
        </w:rPr>
        <w:t xml:space="preserve">no more than </w:t>
      </w:r>
      <w:r w:rsidR="00E30E38">
        <w:rPr>
          <w:rFonts w:ascii="Helvetica" w:hAnsi="Helvetica"/>
          <w:sz w:val="28"/>
          <w:szCs w:val="28"/>
        </w:rPr>
        <w:t>a tiny part of the business of the capital markets.</w:t>
      </w:r>
    </w:p>
    <w:p w14:paraId="67CA2DB0" w14:textId="688D8CAC" w:rsidR="003D09E1" w:rsidRDefault="00B7489A">
      <w:pPr>
        <w:rPr>
          <w:rFonts w:ascii="Helvetica" w:hAnsi="Helvetica"/>
          <w:sz w:val="28"/>
          <w:szCs w:val="28"/>
        </w:rPr>
      </w:pPr>
      <w:r>
        <w:rPr>
          <w:rFonts w:ascii="Helvetica" w:hAnsi="Helvetica"/>
          <w:sz w:val="28"/>
          <w:szCs w:val="28"/>
        </w:rPr>
        <w:tab/>
        <w:t>This idea might be dismissed as utopian</w:t>
      </w:r>
      <w:r w:rsidR="00A62CD7">
        <w:rPr>
          <w:rFonts w:ascii="Helvetica" w:hAnsi="Helvetica"/>
          <w:sz w:val="28"/>
          <w:szCs w:val="28"/>
        </w:rPr>
        <w:t xml:space="preserve"> by some</w:t>
      </w:r>
      <w:r>
        <w:rPr>
          <w:rFonts w:ascii="Helvetica" w:hAnsi="Helvetica"/>
          <w:sz w:val="28"/>
          <w:szCs w:val="28"/>
        </w:rPr>
        <w:t xml:space="preserve"> and</w:t>
      </w:r>
      <w:r w:rsidR="00A62CD7">
        <w:rPr>
          <w:rFonts w:ascii="Helvetica" w:hAnsi="Helvetica"/>
          <w:sz w:val="28"/>
          <w:szCs w:val="28"/>
        </w:rPr>
        <w:t xml:space="preserve"> as</w:t>
      </w:r>
      <w:r>
        <w:rPr>
          <w:rFonts w:ascii="Helvetica" w:hAnsi="Helvetica"/>
          <w:sz w:val="28"/>
          <w:szCs w:val="28"/>
        </w:rPr>
        <w:t xml:space="preserve"> familiar by others</w:t>
      </w:r>
      <w:r w:rsidR="00A62CD7">
        <w:rPr>
          <w:rFonts w:ascii="Helvetica" w:hAnsi="Helvetica"/>
          <w:sz w:val="28"/>
          <w:szCs w:val="28"/>
        </w:rPr>
        <w:t xml:space="preserve">. </w:t>
      </w:r>
      <w:r>
        <w:rPr>
          <w:rFonts w:ascii="Helvetica" w:hAnsi="Helvetica"/>
          <w:sz w:val="28"/>
          <w:szCs w:val="28"/>
        </w:rPr>
        <w:t xml:space="preserve"> </w:t>
      </w:r>
      <w:r w:rsidR="00A62CD7">
        <w:rPr>
          <w:rFonts w:ascii="Helvetica" w:hAnsi="Helvetica"/>
          <w:sz w:val="28"/>
          <w:szCs w:val="28"/>
        </w:rPr>
        <w:t>I</w:t>
      </w:r>
      <w:r>
        <w:rPr>
          <w:rFonts w:ascii="Helvetica" w:hAnsi="Helvetica"/>
          <w:sz w:val="28"/>
          <w:szCs w:val="28"/>
        </w:rPr>
        <w:t>n a competitive capital market</w:t>
      </w:r>
      <w:r w:rsidR="00A62CD7">
        <w:rPr>
          <w:rFonts w:ascii="Helvetica" w:hAnsi="Helvetica"/>
          <w:sz w:val="28"/>
          <w:szCs w:val="28"/>
        </w:rPr>
        <w:t>, these latter may claim,</w:t>
      </w:r>
      <w:r>
        <w:rPr>
          <w:rFonts w:ascii="Helvetica" w:hAnsi="Helvetica"/>
          <w:sz w:val="28"/>
          <w:szCs w:val="28"/>
        </w:rPr>
        <w:t xml:space="preserve"> such an ongoing auction already takes place under a different name. </w:t>
      </w:r>
      <w:r w:rsidR="00706F06">
        <w:rPr>
          <w:rFonts w:ascii="Helvetica" w:hAnsi="Helvetica"/>
          <w:sz w:val="28"/>
          <w:szCs w:val="28"/>
        </w:rPr>
        <w:t>The</w:t>
      </w:r>
      <w:r>
        <w:rPr>
          <w:rFonts w:ascii="Helvetica" w:hAnsi="Helvetica"/>
          <w:sz w:val="28"/>
          <w:szCs w:val="28"/>
        </w:rPr>
        <w:t xml:space="preserve"> role</w:t>
      </w:r>
      <w:r w:rsidR="00706F06">
        <w:rPr>
          <w:rFonts w:ascii="Helvetica" w:hAnsi="Helvetica"/>
          <w:sz w:val="28"/>
          <w:szCs w:val="28"/>
        </w:rPr>
        <w:t xml:space="preserve"> of the conception of the ongoing capital auction</w:t>
      </w:r>
      <w:r>
        <w:rPr>
          <w:rFonts w:ascii="Helvetica" w:hAnsi="Helvetica"/>
          <w:sz w:val="28"/>
          <w:szCs w:val="28"/>
        </w:rPr>
        <w:t xml:space="preserve"> in this argument, however, is to point to a debate not about more or less market order </w:t>
      </w:r>
      <w:r w:rsidR="00F456D0">
        <w:rPr>
          <w:rFonts w:ascii="Helvetica" w:hAnsi="Helvetica"/>
          <w:sz w:val="28"/>
          <w:szCs w:val="28"/>
        </w:rPr>
        <w:t>but</w:t>
      </w:r>
      <w:r>
        <w:rPr>
          <w:rFonts w:ascii="Helvetica" w:hAnsi="Helvetica"/>
          <w:sz w:val="28"/>
          <w:szCs w:val="28"/>
        </w:rPr>
        <w:t xml:space="preserve"> about which market order.</w:t>
      </w:r>
    </w:p>
    <w:p w14:paraId="4052A67E" w14:textId="77777777" w:rsidR="000B6CE0" w:rsidRDefault="000B6CE0">
      <w:pPr>
        <w:rPr>
          <w:rFonts w:ascii="Helvetica" w:hAnsi="Helvetica"/>
          <w:sz w:val="28"/>
          <w:szCs w:val="28"/>
        </w:rPr>
      </w:pPr>
    </w:p>
    <w:p w14:paraId="0883F8DE" w14:textId="69057241" w:rsidR="000B6CE0" w:rsidRDefault="000B6CE0">
      <w:pPr>
        <w:rPr>
          <w:rFonts w:ascii="Helvetica" w:hAnsi="Helvetica"/>
          <w:sz w:val="28"/>
          <w:szCs w:val="28"/>
        </w:rPr>
      </w:pPr>
      <w:r>
        <w:rPr>
          <w:rFonts w:ascii="Helvetica" w:hAnsi="Helvetica"/>
          <w:sz w:val="28"/>
          <w:szCs w:val="28"/>
        </w:rPr>
        <w:lastRenderedPageBreak/>
        <w:t xml:space="preserve">A </w:t>
      </w:r>
      <w:r w:rsidR="001465E5">
        <w:rPr>
          <w:rFonts w:ascii="Helvetica" w:hAnsi="Helvetica"/>
          <w:sz w:val="28"/>
          <w:szCs w:val="28"/>
        </w:rPr>
        <w:t>P</w:t>
      </w:r>
      <w:r>
        <w:rPr>
          <w:rFonts w:ascii="Helvetica" w:hAnsi="Helvetica"/>
          <w:sz w:val="28"/>
          <w:szCs w:val="28"/>
        </w:rPr>
        <w:t xml:space="preserve">rogressive </w:t>
      </w:r>
      <w:r w:rsidR="001465E5">
        <w:rPr>
          <w:rFonts w:ascii="Helvetica" w:hAnsi="Helvetica"/>
          <w:sz w:val="28"/>
          <w:szCs w:val="28"/>
        </w:rPr>
        <w:t>P</w:t>
      </w:r>
      <w:r>
        <w:rPr>
          <w:rFonts w:ascii="Helvetica" w:hAnsi="Helvetica"/>
          <w:sz w:val="28"/>
          <w:szCs w:val="28"/>
        </w:rPr>
        <w:t xml:space="preserve">olitical </w:t>
      </w:r>
      <w:r w:rsidR="001465E5">
        <w:rPr>
          <w:rFonts w:ascii="Helvetica" w:hAnsi="Helvetica"/>
          <w:sz w:val="28"/>
          <w:szCs w:val="28"/>
        </w:rPr>
        <w:t>E</w:t>
      </w:r>
      <w:r>
        <w:rPr>
          <w:rFonts w:ascii="Helvetica" w:hAnsi="Helvetica"/>
          <w:sz w:val="28"/>
          <w:szCs w:val="28"/>
        </w:rPr>
        <w:t xml:space="preserve">conomy: </w:t>
      </w:r>
      <w:r w:rsidR="001465E5">
        <w:rPr>
          <w:rFonts w:ascii="Helvetica" w:hAnsi="Helvetica"/>
          <w:sz w:val="28"/>
          <w:szCs w:val="28"/>
        </w:rPr>
        <w:t>L</w:t>
      </w:r>
      <w:r>
        <w:rPr>
          <w:rFonts w:ascii="Helvetica" w:hAnsi="Helvetica"/>
          <w:sz w:val="28"/>
          <w:szCs w:val="28"/>
        </w:rPr>
        <w:t xml:space="preserve">abor and </w:t>
      </w:r>
      <w:r w:rsidR="001465E5">
        <w:rPr>
          <w:rFonts w:ascii="Helvetica" w:hAnsi="Helvetica"/>
          <w:sz w:val="28"/>
          <w:szCs w:val="28"/>
        </w:rPr>
        <w:t>C</w:t>
      </w:r>
      <w:r>
        <w:rPr>
          <w:rFonts w:ascii="Helvetica" w:hAnsi="Helvetica"/>
          <w:sz w:val="28"/>
          <w:szCs w:val="28"/>
        </w:rPr>
        <w:t>apital</w:t>
      </w:r>
    </w:p>
    <w:p w14:paraId="15112F84" w14:textId="186020C8" w:rsidR="00023CCD" w:rsidRDefault="000B6CE0">
      <w:pPr>
        <w:rPr>
          <w:rFonts w:ascii="Helvetica" w:hAnsi="Helvetica"/>
          <w:sz w:val="28"/>
          <w:szCs w:val="28"/>
        </w:rPr>
      </w:pPr>
      <w:r>
        <w:rPr>
          <w:rFonts w:ascii="Helvetica" w:hAnsi="Helvetica"/>
          <w:sz w:val="28"/>
          <w:szCs w:val="28"/>
        </w:rPr>
        <w:tab/>
        <w:t>A socially inclusive dynamic of innovat</w:t>
      </w:r>
      <w:r w:rsidR="00B068A2">
        <w:rPr>
          <w:rFonts w:ascii="Helvetica" w:hAnsi="Helvetica"/>
          <w:sz w:val="28"/>
          <w:szCs w:val="28"/>
        </w:rPr>
        <w:t>ion,</w:t>
      </w:r>
      <w:r w:rsidR="00EB40B0">
        <w:rPr>
          <w:rFonts w:ascii="Helvetica" w:hAnsi="Helvetica"/>
          <w:sz w:val="28"/>
          <w:szCs w:val="28"/>
        </w:rPr>
        <w:t xml:space="preserve"> </w:t>
      </w:r>
      <w:proofErr w:type="spellStart"/>
      <w:r w:rsidR="00EB40B0">
        <w:rPr>
          <w:rFonts w:ascii="Helvetica" w:hAnsi="Helvetica"/>
          <w:sz w:val="28"/>
          <w:szCs w:val="28"/>
        </w:rPr>
        <w:t>maifest</w:t>
      </w:r>
      <w:proofErr w:type="spellEnd"/>
      <w:r w:rsidR="00EB40B0">
        <w:rPr>
          <w:rFonts w:ascii="Helvetica" w:hAnsi="Helvetica"/>
          <w:sz w:val="28"/>
          <w:szCs w:val="28"/>
        </w:rPr>
        <w:t xml:space="preserve"> </w:t>
      </w:r>
      <w:proofErr w:type="spellStart"/>
      <w:r w:rsidR="00EB40B0">
        <w:rPr>
          <w:rFonts w:ascii="Helvetica" w:hAnsi="Helvetica"/>
          <w:sz w:val="28"/>
          <w:szCs w:val="28"/>
        </w:rPr>
        <w:t>im</w:t>
      </w:r>
      <w:proofErr w:type="spellEnd"/>
      <w:r w:rsidR="00B068A2">
        <w:rPr>
          <w:rFonts w:ascii="Helvetica" w:hAnsi="Helvetica"/>
          <w:sz w:val="28"/>
          <w:szCs w:val="28"/>
        </w:rPr>
        <w:t xml:space="preserve"> a deepened and disseminated knowledge economy,</w:t>
      </w:r>
      <w:r>
        <w:rPr>
          <w:rFonts w:ascii="Helvetica" w:hAnsi="Helvetica"/>
          <w:sz w:val="28"/>
          <w:szCs w:val="28"/>
        </w:rPr>
        <w:t xml:space="preserve"> requires an up</w:t>
      </w:r>
      <w:r w:rsidR="00B068A2">
        <w:rPr>
          <w:rFonts w:ascii="Helvetica" w:hAnsi="Helvetica"/>
          <w:sz w:val="28"/>
          <w:szCs w:val="28"/>
        </w:rPr>
        <w:t>ward tilt to the returns to labor</w:t>
      </w:r>
      <w:r w:rsidR="00D24B57">
        <w:rPr>
          <w:rFonts w:ascii="Helvetica" w:hAnsi="Helvetica"/>
          <w:sz w:val="28"/>
          <w:szCs w:val="28"/>
        </w:rPr>
        <w:t xml:space="preserve">. it cannot be reconciled </w:t>
      </w:r>
      <w:r w:rsidR="00B068A2">
        <w:rPr>
          <w:rFonts w:ascii="Helvetica" w:hAnsi="Helvetica"/>
          <w:sz w:val="28"/>
          <w:szCs w:val="28"/>
        </w:rPr>
        <w:t>with the cheapening of labor and</w:t>
      </w:r>
      <w:r w:rsidR="007A517F">
        <w:rPr>
          <w:rFonts w:ascii="Helvetica" w:hAnsi="Helvetica"/>
          <w:sz w:val="28"/>
          <w:szCs w:val="28"/>
        </w:rPr>
        <w:t xml:space="preserve"> with</w:t>
      </w:r>
      <w:r w:rsidR="00B068A2">
        <w:rPr>
          <w:rFonts w:ascii="Helvetica" w:hAnsi="Helvetica"/>
          <w:sz w:val="28"/>
          <w:szCs w:val="28"/>
        </w:rPr>
        <w:t xml:space="preserve"> radica</w:t>
      </w:r>
      <w:r w:rsidR="00AD68C5">
        <w:rPr>
          <w:rFonts w:ascii="Helvetica" w:hAnsi="Helvetica"/>
          <w:sz w:val="28"/>
          <w:szCs w:val="28"/>
        </w:rPr>
        <w:t>l</w:t>
      </w:r>
      <w:r w:rsidR="007A517F">
        <w:rPr>
          <w:rFonts w:ascii="Helvetica" w:hAnsi="Helvetica"/>
          <w:sz w:val="28"/>
          <w:szCs w:val="28"/>
        </w:rPr>
        <w:t xml:space="preserve"> job</w:t>
      </w:r>
      <w:r w:rsidR="00B068A2">
        <w:rPr>
          <w:rFonts w:ascii="Helvetica" w:hAnsi="Helvetica"/>
          <w:sz w:val="28"/>
          <w:szCs w:val="28"/>
        </w:rPr>
        <w:t xml:space="preserve"> insecurity. A common tenet of practical economics is that the real wage cannot rise sustainably above the growth of producti</w:t>
      </w:r>
      <w:r w:rsidR="00E235D1">
        <w:rPr>
          <w:rFonts w:ascii="Helvetica" w:hAnsi="Helvetica"/>
          <w:sz w:val="28"/>
          <w:szCs w:val="28"/>
        </w:rPr>
        <w:t>v</w:t>
      </w:r>
      <w:r w:rsidR="00D24B57">
        <w:rPr>
          <w:rFonts w:ascii="Helvetica" w:hAnsi="Helvetica"/>
          <w:sz w:val="28"/>
          <w:szCs w:val="28"/>
        </w:rPr>
        <w:t>ity</w:t>
      </w:r>
      <w:r w:rsidR="00B068A2">
        <w:rPr>
          <w:rFonts w:ascii="Helvetica" w:hAnsi="Helvetica"/>
          <w:sz w:val="28"/>
          <w:szCs w:val="28"/>
        </w:rPr>
        <w:t>. A legislated rise in the nominal wage is</w:t>
      </w:r>
      <w:r w:rsidR="00D24B57">
        <w:rPr>
          <w:rFonts w:ascii="Helvetica" w:hAnsi="Helvetica"/>
          <w:sz w:val="28"/>
          <w:szCs w:val="28"/>
        </w:rPr>
        <w:t xml:space="preserve"> indeed</w:t>
      </w:r>
      <w:r w:rsidR="00B068A2">
        <w:rPr>
          <w:rFonts w:ascii="Helvetica" w:hAnsi="Helvetica"/>
          <w:sz w:val="28"/>
          <w:szCs w:val="28"/>
        </w:rPr>
        <w:t xml:space="preserve"> likely to be undone by its inflationary consequences</w:t>
      </w:r>
      <w:r w:rsidR="00153F99">
        <w:rPr>
          <w:rFonts w:ascii="Helvetica" w:hAnsi="Helvetica"/>
          <w:sz w:val="28"/>
          <w:szCs w:val="28"/>
        </w:rPr>
        <w:t xml:space="preserve">. But when we compare economies at comparable levels of development, and control for differences </w:t>
      </w:r>
      <w:r w:rsidR="007A7F69">
        <w:rPr>
          <w:rFonts w:ascii="Helvetica" w:hAnsi="Helvetica"/>
          <w:sz w:val="28"/>
          <w:szCs w:val="28"/>
        </w:rPr>
        <w:t>i</w:t>
      </w:r>
      <w:r w:rsidR="00153F99">
        <w:rPr>
          <w:rFonts w:ascii="Helvetica" w:hAnsi="Helvetica"/>
          <w:sz w:val="28"/>
          <w:szCs w:val="28"/>
        </w:rPr>
        <w:t xml:space="preserve">n factor endowments, we find striking disparities in the participation of labor in national income. The primary </w:t>
      </w:r>
      <w:r w:rsidR="00B7489A">
        <w:rPr>
          <w:rFonts w:ascii="Helvetica" w:hAnsi="Helvetica"/>
          <w:sz w:val="28"/>
          <w:szCs w:val="28"/>
        </w:rPr>
        <w:t>source</w:t>
      </w:r>
      <w:r w:rsidR="00153F99">
        <w:rPr>
          <w:rFonts w:ascii="Helvetica" w:hAnsi="Helvetica"/>
          <w:sz w:val="28"/>
          <w:szCs w:val="28"/>
        </w:rPr>
        <w:t xml:space="preserve"> of such disparities are the institutional and legal differences that strengthen or weaken the power and position of labor vis-</w:t>
      </w:r>
      <w:r w:rsidR="00575216">
        <w:rPr>
          <w:rFonts w:ascii="Helvetica" w:hAnsi="Helvetica"/>
          <w:sz w:val="28"/>
          <w:szCs w:val="28"/>
        </w:rPr>
        <w:t>a-</w:t>
      </w:r>
      <w:r w:rsidR="00153F99">
        <w:rPr>
          <w:rFonts w:ascii="Helvetica" w:hAnsi="Helvetica"/>
          <w:sz w:val="28"/>
          <w:szCs w:val="28"/>
        </w:rPr>
        <w:t>vis cap</w:t>
      </w:r>
      <w:r w:rsidR="00023CCD">
        <w:rPr>
          <w:rFonts w:ascii="Helvetica" w:hAnsi="Helvetica"/>
          <w:sz w:val="28"/>
          <w:szCs w:val="28"/>
        </w:rPr>
        <w:t>ital.</w:t>
      </w:r>
    </w:p>
    <w:p w14:paraId="64D31AE6" w14:textId="5E78885C" w:rsidR="00153F99" w:rsidRDefault="00023CCD">
      <w:pPr>
        <w:rPr>
          <w:rFonts w:ascii="Helvetica" w:hAnsi="Helvetica"/>
          <w:sz w:val="28"/>
          <w:szCs w:val="28"/>
        </w:rPr>
      </w:pPr>
      <w:r>
        <w:rPr>
          <w:rFonts w:ascii="Helvetica" w:hAnsi="Helvetica"/>
          <w:sz w:val="28"/>
          <w:szCs w:val="28"/>
        </w:rPr>
        <w:tab/>
      </w:r>
      <w:r w:rsidR="00153F99">
        <w:rPr>
          <w:rFonts w:ascii="Helvetica" w:hAnsi="Helvetica"/>
          <w:sz w:val="28"/>
          <w:szCs w:val="28"/>
        </w:rPr>
        <w:t>More is at stake than</w:t>
      </w:r>
      <w:r>
        <w:rPr>
          <w:rFonts w:ascii="Helvetica" w:hAnsi="Helvetica"/>
          <w:sz w:val="28"/>
          <w:szCs w:val="28"/>
        </w:rPr>
        <w:t xml:space="preserve"> the</w:t>
      </w:r>
      <w:r w:rsidR="000E5F22">
        <w:rPr>
          <w:rFonts w:ascii="Helvetica" w:hAnsi="Helvetica"/>
          <w:sz w:val="28"/>
          <w:szCs w:val="28"/>
        </w:rPr>
        <w:t xml:space="preserve"> wage</w:t>
      </w:r>
      <w:r w:rsidR="00153F99">
        <w:rPr>
          <w:rFonts w:ascii="Helvetica" w:hAnsi="Helvetica"/>
          <w:sz w:val="28"/>
          <w:szCs w:val="28"/>
        </w:rPr>
        <w:t xml:space="preserve">. </w:t>
      </w:r>
      <w:r>
        <w:rPr>
          <w:rFonts w:ascii="Helvetica" w:hAnsi="Helvetica"/>
          <w:sz w:val="28"/>
          <w:szCs w:val="28"/>
        </w:rPr>
        <w:t>Marx and Keynes</w:t>
      </w:r>
      <w:ins w:id="37" w:author="Andre Lara Resende" w:date="2024-01-11T14:14:00Z">
        <w:r w:rsidR="004E343D">
          <w:rPr>
            <w:rFonts w:ascii="Helvetica" w:hAnsi="Helvetica"/>
            <w:sz w:val="28"/>
            <w:szCs w:val="28"/>
          </w:rPr>
          <w:t xml:space="preserve"> </w:t>
        </w:r>
      </w:ins>
      <w:r>
        <w:rPr>
          <w:rFonts w:ascii="Helvetica" w:hAnsi="Helvetica"/>
          <w:sz w:val="28"/>
          <w:szCs w:val="28"/>
        </w:rPr>
        <w:t xml:space="preserve">believed that we are about to overcome scarcity and that overcoming it will allow us to cast off the hateful burden of work. They were mistaken on both </w:t>
      </w:r>
      <w:r w:rsidR="00DA4504">
        <w:rPr>
          <w:rFonts w:ascii="Helvetica" w:hAnsi="Helvetica"/>
          <w:sz w:val="28"/>
          <w:szCs w:val="28"/>
        </w:rPr>
        <w:t>counts</w:t>
      </w:r>
      <w:r>
        <w:rPr>
          <w:rFonts w:ascii="Helvetica" w:hAnsi="Helvetica"/>
          <w:sz w:val="28"/>
          <w:szCs w:val="28"/>
        </w:rPr>
        <w:t xml:space="preserve">. The overcoming of scarcity is </w:t>
      </w:r>
      <w:r w:rsidR="00D70814">
        <w:rPr>
          <w:rFonts w:ascii="Helvetica" w:hAnsi="Helvetica"/>
          <w:sz w:val="28"/>
          <w:szCs w:val="28"/>
        </w:rPr>
        <w:t xml:space="preserve">not at hand, </w:t>
      </w:r>
      <w:r w:rsidR="00575216">
        <w:rPr>
          <w:rFonts w:ascii="Helvetica" w:hAnsi="Helvetica"/>
          <w:sz w:val="28"/>
          <w:szCs w:val="28"/>
        </w:rPr>
        <w:t>but</w:t>
      </w:r>
      <w:r w:rsidR="00D70814">
        <w:rPr>
          <w:rFonts w:ascii="Helvetica" w:hAnsi="Helvetica"/>
          <w:sz w:val="28"/>
          <w:szCs w:val="28"/>
        </w:rPr>
        <w:t xml:space="preserve"> we can hope to win freedom in the economy, not just from the economy.</w:t>
      </w:r>
    </w:p>
    <w:p w14:paraId="5BA40F84" w14:textId="56024C1E" w:rsidR="000B6CE0" w:rsidRDefault="000B6CE0">
      <w:pPr>
        <w:rPr>
          <w:rFonts w:ascii="Helvetica" w:hAnsi="Helvetica"/>
          <w:sz w:val="28"/>
          <w:szCs w:val="28"/>
        </w:rPr>
      </w:pPr>
      <w:r>
        <w:rPr>
          <w:rFonts w:ascii="Helvetica" w:hAnsi="Helvetica"/>
          <w:sz w:val="28"/>
          <w:szCs w:val="28"/>
        </w:rPr>
        <w:tab/>
        <w:t>We must begin by distinguishing the organized and the disorganized parts of the labor</w:t>
      </w:r>
      <w:r w:rsidR="00D70814">
        <w:rPr>
          <w:rFonts w:ascii="Helvetica" w:hAnsi="Helvetica"/>
          <w:sz w:val="28"/>
          <w:szCs w:val="28"/>
        </w:rPr>
        <w:t xml:space="preserve"> market. In the world today</w:t>
      </w:r>
      <w:r w:rsidR="001465E5">
        <w:rPr>
          <w:rFonts w:ascii="Helvetica" w:hAnsi="Helvetica"/>
          <w:sz w:val="28"/>
          <w:szCs w:val="28"/>
        </w:rPr>
        <w:t>,</w:t>
      </w:r>
      <w:r w:rsidR="00D70814">
        <w:rPr>
          <w:rFonts w:ascii="Helvetica" w:hAnsi="Helvetica"/>
          <w:sz w:val="28"/>
          <w:szCs w:val="28"/>
        </w:rPr>
        <w:t xml:space="preserve"> the di</w:t>
      </w:r>
      <w:r w:rsidR="0073143F">
        <w:rPr>
          <w:rFonts w:ascii="Helvetica" w:hAnsi="Helvetica"/>
          <w:sz w:val="28"/>
          <w:szCs w:val="28"/>
        </w:rPr>
        <w:t>sorganized</w:t>
      </w:r>
      <w:r w:rsidR="00D70814">
        <w:rPr>
          <w:rFonts w:ascii="Helvetica" w:hAnsi="Helvetica"/>
          <w:sz w:val="28"/>
          <w:szCs w:val="28"/>
        </w:rPr>
        <w:t xml:space="preserve"> part</w:t>
      </w:r>
      <w:r w:rsidR="0073143F">
        <w:rPr>
          <w:rFonts w:ascii="Helvetica" w:hAnsi="Helvetica"/>
          <w:sz w:val="28"/>
          <w:szCs w:val="28"/>
        </w:rPr>
        <w:t xml:space="preserve"> is predominant: the informal economy in the major developing countries and precarious employment in the formal economy in both rich and developing countries. </w:t>
      </w:r>
    </w:p>
    <w:p w14:paraId="36AED17E" w14:textId="086D5107" w:rsidR="00E92EBF" w:rsidRDefault="00E92EBF">
      <w:pPr>
        <w:rPr>
          <w:rFonts w:ascii="Helvetica" w:hAnsi="Helvetica"/>
          <w:sz w:val="28"/>
          <w:szCs w:val="28"/>
        </w:rPr>
      </w:pPr>
      <w:r>
        <w:rPr>
          <w:rFonts w:ascii="Helvetica" w:hAnsi="Helvetica"/>
          <w:sz w:val="28"/>
          <w:szCs w:val="28"/>
        </w:rPr>
        <w:tab/>
        <w:t>For the organized part, the remedy is</w:t>
      </w:r>
      <w:commentRangeStart w:id="38"/>
      <w:r>
        <w:rPr>
          <w:rFonts w:ascii="Helvetica" w:hAnsi="Helvetica"/>
          <w:sz w:val="28"/>
          <w:szCs w:val="28"/>
        </w:rPr>
        <w:t xml:space="preserve"> unionization</w:t>
      </w:r>
      <w:commentRangeEnd w:id="38"/>
      <w:r w:rsidR="004E343D">
        <w:rPr>
          <w:rStyle w:val="CommentReference"/>
        </w:rPr>
        <w:commentReference w:id="38"/>
      </w:r>
      <w:r>
        <w:rPr>
          <w:rFonts w:ascii="Helvetica" w:hAnsi="Helvetica"/>
          <w:sz w:val="28"/>
          <w:szCs w:val="28"/>
        </w:rPr>
        <w:t>. But which kind would stan</w:t>
      </w:r>
      <w:r w:rsidR="00E235D1">
        <w:rPr>
          <w:rFonts w:ascii="Helvetica" w:hAnsi="Helvetica"/>
          <w:sz w:val="28"/>
          <w:szCs w:val="28"/>
        </w:rPr>
        <w:t>d</w:t>
      </w:r>
      <w:r>
        <w:rPr>
          <w:rFonts w:ascii="Helvetica" w:hAnsi="Helvetica"/>
          <w:sz w:val="28"/>
          <w:szCs w:val="28"/>
        </w:rPr>
        <w:t xml:space="preserve"> a chance of rolling back the dramatic shrinkage </w:t>
      </w:r>
      <w:r w:rsidR="00E235D1">
        <w:rPr>
          <w:rFonts w:ascii="Helvetica" w:hAnsi="Helvetica"/>
          <w:sz w:val="28"/>
          <w:szCs w:val="28"/>
        </w:rPr>
        <w:t>o</w:t>
      </w:r>
      <w:r>
        <w:rPr>
          <w:rFonts w:ascii="Helvetica" w:hAnsi="Helvetica"/>
          <w:sz w:val="28"/>
          <w:szCs w:val="28"/>
        </w:rPr>
        <w:t xml:space="preserve">f the unions, which now survive mainly in </w:t>
      </w:r>
      <w:r w:rsidR="00E902B0">
        <w:rPr>
          <w:rFonts w:ascii="Helvetica" w:hAnsi="Helvetica"/>
          <w:sz w:val="28"/>
          <w:szCs w:val="28"/>
        </w:rPr>
        <w:t>the public sector? Best would be a hybrid regime, combining the principle of automatic unionization of all workers, taken from the corporatist labor-law regimes of Latin America</w:t>
      </w:r>
      <w:r w:rsidR="00DA4504">
        <w:rPr>
          <w:rFonts w:ascii="Helvetica" w:hAnsi="Helvetica"/>
          <w:sz w:val="28"/>
          <w:szCs w:val="28"/>
        </w:rPr>
        <w:t>,</w:t>
      </w:r>
      <w:r w:rsidR="00E902B0">
        <w:rPr>
          <w:rFonts w:ascii="Helvetica" w:hAnsi="Helvetica"/>
          <w:sz w:val="28"/>
          <w:szCs w:val="28"/>
        </w:rPr>
        <w:t xml:space="preserve"> with the principle of independence of the unions from the stat</w:t>
      </w:r>
      <w:r w:rsidR="00E235D1">
        <w:rPr>
          <w:rFonts w:ascii="Helvetica" w:hAnsi="Helvetica"/>
          <w:sz w:val="28"/>
          <w:szCs w:val="28"/>
        </w:rPr>
        <w:t>e</w:t>
      </w:r>
      <w:r w:rsidR="001465E5">
        <w:rPr>
          <w:rFonts w:ascii="Helvetica" w:hAnsi="Helvetica"/>
          <w:sz w:val="28"/>
          <w:szCs w:val="28"/>
        </w:rPr>
        <w:t>,</w:t>
      </w:r>
      <w:r w:rsidR="00E235D1">
        <w:rPr>
          <w:rFonts w:ascii="Helvetica" w:hAnsi="Helvetica"/>
          <w:sz w:val="28"/>
          <w:szCs w:val="28"/>
        </w:rPr>
        <w:t xml:space="preserve"> </w:t>
      </w:r>
      <w:r w:rsidR="00DA4504">
        <w:rPr>
          <w:rFonts w:ascii="Helvetica" w:hAnsi="Helvetica"/>
          <w:sz w:val="28"/>
          <w:szCs w:val="28"/>
        </w:rPr>
        <w:t>characterizing th</w:t>
      </w:r>
      <w:r w:rsidR="001465E5">
        <w:rPr>
          <w:rFonts w:ascii="Helvetica" w:hAnsi="Helvetica"/>
          <w:sz w:val="28"/>
          <w:szCs w:val="28"/>
        </w:rPr>
        <w:t>e</w:t>
      </w:r>
      <w:r w:rsidR="00E902B0">
        <w:rPr>
          <w:rFonts w:ascii="Helvetica" w:hAnsi="Helvetica"/>
          <w:sz w:val="28"/>
          <w:szCs w:val="28"/>
        </w:rPr>
        <w:t xml:space="preserve"> </w:t>
      </w:r>
      <w:proofErr w:type="spellStart"/>
      <w:r w:rsidR="004D12D0">
        <w:rPr>
          <w:rFonts w:ascii="Helvetica" w:hAnsi="Helvetica"/>
          <w:sz w:val="28"/>
          <w:szCs w:val="28"/>
        </w:rPr>
        <w:t>contractualist</w:t>
      </w:r>
      <w:proofErr w:type="spellEnd"/>
      <w:r w:rsidR="004D12D0">
        <w:rPr>
          <w:rFonts w:ascii="Helvetica" w:hAnsi="Helvetica"/>
          <w:sz w:val="28"/>
          <w:szCs w:val="28"/>
        </w:rPr>
        <w:t>, collective-bargaining regimes predominant in the rich countries.</w:t>
      </w:r>
      <w:r w:rsidR="00E235D1">
        <w:rPr>
          <w:rFonts w:ascii="Helvetica" w:hAnsi="Helvetica"/>
          <w:sz w:val="28"/>
          <w:szCs w:val="28"/>
        </w:rPr>
        <w:t xml:space="preserve"> </w:t>
      </w:r>
      <w:commentRangeStart w:id="39"/>
      <w:r w:rsidR="00E235D1">
        <w:rPr>
          <w:rFonts w:ascii="Helvetica" w:hAnsi="Helvetica"/>
          <w:sz w:val="28"/>
          <w:szCs w:val="28"/>
        </w:rPr>
        <w:t>I</w:t>
      </w:r>
      <w:r w:rsidR="004D12D0">
        <w:rPr>
          <w:rFonts w:ascii="Helvetica" w:hAnsi="Helvetica"/>
          <w:sz w:val="28"/>
          <w:szCs w:val="28"/>
        </w:rPr>
        <w:t>t may be too late</w:t>
      </w:r>
      <w:r w:rsidR="00E235D1">
        <w:rPr>
          <w:rFonts w:ascii="Helvetica" w:hAnsi="Helvetica"/>
          <w:sz w:val="28"/>
          <w:szCs w:val="28"/>
        </w:rPr>
        <w:t>, however,</w:t>
      </w:r>
      <w:r w:rsidR="004D12D0">
        <w:rPr>
          <w:rFonts w:ascii="Helvetica" w:hAnsi="Helvetica"/>
          <w:sz w:val="28"/>
          <w:szCs w:val="28"/>
        </w:rPr>
        <w:t xml:space="preserve"> to</w:t>
      </w:r>
      <w:r w:rsidR="00575216">
        <w:rPr>
          <w:rFonts w:ascii="Helvetica" w:hAnsi="Helvetica"/>
          <w:sz w:val="28"/>
          <w:szCs w:val="28"/>
        </w:rPr>
        <w:t xml:space="preserve"> use such an adju</w:t>
      </w:r>
      <w:r w:rsidR="00B31AAD">
        <w:rPr>
          <w:rFonts w:ascii="Helvetica" w:hAnsi="Helvetica"/>
          <w:sz w:val="28"/>
          <w:szCs w:val="28"/>
        </w:rPr>
        <w:t>sted version of a</w:t>
      </w:r>
      <w:r w:rsidR="004D12D0">
        <w:rPr>
          <w:rFonts w:ascii="Helvetica" w:hAnsi="Helvetica"/>
          <w:sz w:val="28"/>
          <w:szCs w:val="28"/>
        </w:rPr>
        <w:t xml:space="preserve"> </w:t>
      </w:r>
      <w:proofErr w:type="spellStart"/>
      <w:r w:rsidR="00B31AAD">
        <w:rPr>
          <w:rFonts w:ascii="Helvetica" w:hAnsi="Helvetica"/>
          <w:sz w:val="28"/>
          <w:szCs w:val="28"/>
        </w:rPr>
        <w:t>a</w:t>
      </w:r>
      <w:proofErr w:type="spellEnd"/>
      <w:r w:rsidR="004D12D0">
        <w:rPr>
          <w:rFonts w:ascii="Helvetica" w:hAnsi="Helvetica"/>
          <w:sz w:val="28"/>
          <w:szCs w:val="28"/>
        </w:rPr>
        <w:t xml:space="preserve"> </w:t>
      </w:r>
      <w:r w:rsidR="001465E5">
        <w:rPr>
          <w:rFonts w:ascii="Helvetica" w:hAnsi="Helvetica"/>
          <w:sz w:val="28"/>
          <w:szCs w:val="28"/>
        </w:rPr>
        <w:t>twentieth</w:t>
      </w:r>
      <w:r w:rsidR="004D12D0">
        <w:rPr>
          <w:rFonts w:ascii="Helvetica" w:hAnsi="Helvetica"/>
          <w:sz w:val="28"/>
          <w:szCs w:val="28"/>
        </w:rPr>
        <w:t xml:space="preserve">-century </w:t>
      </w:r>
      <w:r w:rsidR="00B31AAD">
        <w:rPr>
          <w:rFonts w:ascii="Helvetica" w:hAnsi="Helvetica"/>
          <w:sz w:val="28"/>
          <w:szCs w:val="28"/>
        </w:rPr>
        <w:t>solution</w:t>
      </w:r>
      <w:r w:rsidR="00E235D1">
        <w:rPr>
          <w:rFonts w:ascii="Helvetica" w:hAnsi="Helvetica"/>
          <w:sz w:val="28"/>
          <w:szCs w:val="28"/>
        </w:rPr>
        <w:t xml:space="preserve"> to solve</w:t>
      </w:r>
      <w:r w:rsidR="004D12D0">
        <w:rPr>
          <w:rFonts w:ascii="Helvetica" w:hAnsi="Helvetica"/>
          <w:sz w:val="28"/>
          <w:szCs w:val="28"/>
        </w:rPr>
        <w:t xml:space="preserve"> a </w:t>
      </w:r>
      <w:r w:rsidR="001465E5">
        <w:rPr>
          <w:rFonts w:ascii="Helvetica" w:hAnsi="Helvetica"/>
          <w:sz w:val="28"/>
          <w:szCs w:val="28"/>
        </w:rPr>
        <w:t>twe</w:t>
      </w:r>
      <w:r w:rsidR="000E2BFC">
        <w:rPr>
          <w:rFonts w:ascii="Helvetica" w:hAnsi="Helvetica"/>
          <w:sz w:val="28"/>
          <w:szCs w:val="28"/>
        </w:rPr>
        <w:t>nty</w:t>
      </w:r>
      <w:r w:rsidR="001465E5">
        <w:rPr>
          <w:rFonts w:ascii="Helvetica" w:hAnsi="Helvetica"/>
          <w:sz w:val="28"/>
          <w:szCs w:val="28"/>
        </w:rPr>
        <w:t>-first</w:t>
      </w:r>
      <w:r w:rsidR="004D12D0">
        <w:rPr>
          <w:rFonts w:ascii="Helvetica" w:hAnsi="Helvetica"/>
          <w:sz w:val="28"/>
          <w:szCs w:val="28"/>
        </w:rPr>
        <w:t>-centu</w:t>
      </w:r>
      <w:r w:rsidR="00B31AAD">
        <w:rPr>
          <w:rFonts w:ascii="Helvetica" w:hAnsi="Helvetica"/>
          <w:sz w:val="28"/>
          <w:szCs w:val="28"/>
        </w:rPr>
        <w:t>ry problem</w:t>
      </w:r>
      <w:r w:rsidR="004D12D0">
        <w:rPr>
          <w:rFonts w:ascii="Helvetica" w:hAnsi="Helvetica"/>
          <w:sz w:val="28"/>
          <w:szCs w:val="28"/>
        </w:rPr>
        <w:t>.</w:t>
      </w:r>
      <w:commentRangeEnd w:id="39"/>
      <w:r w:rsidR="004E343D">
        <w:rPr>
          <w:rStyle w:val="CommentReference"/>
        </w:rPr>
        <w:commentReference w:id="39"/>
      </w:r>
    </w:p>
    <w:p w14:paraId="6309F9CA" w14:textId="619A2111" w:rsidR="004D12D0" w:rsidRDefault="004D12D0">
      <w:pPr>
        <w:rPr>
          <w:rFonts w:ascii="Helvetica" w:hAnsi="Helvetica"/>
          <w:sz w:val="28"/>
          <w:szCs w:val="28"/>
        </w:rPr>
      </w:pPr>
      <w:r>
        <w:rPr>
          <w:rFonts w:ascii="Helvetica" w:hAnsi="Helvetica"/>
          <w:sz w:val="28"/>
          <w:szCs w:val="28"/>
        </w:rPr>
        <w:tab/>
      </w:r>
      <w:r w:rsidR="00C202AF">
        <w:rPr>
          <w:rFonts w:ascii="Helvetica" w:hAnsi="Helvetica"/>
          <w:sz w:val="28"/>
          <w:szCs w:val="28"/>
        </w:rPr>
        <w:t>In</w:t>
      </w:r>
      <w:r>
        <w:rPr>
          <w:rFonts w:ascii="Helvetica" w:hAnsi="Helvetica"/>
          <w:sz w:val="28"/>
          <w:szCs w:val="28"/>
        </w:rPr>
        <w:t xml:space="preserve"> dealing with the disorganized</w:t>
      </w:r>
      <w:r w:rsidR="001465E5">
        <w:rPr>
          <w:rFonts w:ascii="Helvetica" w:hAnsi="Helvetica"/>
          <w:sz w:val="28"/>
          <w:szCs w:val="28"/>
        </w:rPr>
        <w:t>—</w:t>
      </w:r>
      <w:r>
        <w:rPr>
          <w:rFonts w:ascii="Helvetica" w:hAnsi="Helvetica"/>
          <w:sz w:val="28"/>
          <w:szCs w:val="28"/>
        </w:rPr>
        <w:t>informal or precarious</w:t>
      </w:r>
      <w:r w:rsidR="001465E5">
        <w:rPr>
          <w:rFonts w:ascii="Helvetica" w:hAnsi="Helvetica"/>
          <w:sz w:val="28"/>
          <w:szCs w:val="28"/>
        </w:rPr>
        <w:t>—</w:t>
      </w:r>
      <w:r>
        <w:rPr>
          <w:rFonts w:ascii="Helvetica" w:hAnsi="Helvetica"/>
          <w:sz w:val="28"/>
          <w:szCs w:val="28"/>
        </w:rPr>
        <w:t>part of the labor market, we have no alternative but to innovate. That means rejecting</w:t>
      </w:r>
      <w:r w:rsidR="00ED0019">
        <w:rPr>
          <w:rFonts w:ascii="Helvetica" w:hAnsi="Helvetica"/>
          <w:sz w:val="28"/>
          <w:szCs w:val="28"/>
        </w:rPr>
        <w:t xml:space="preserve"> </w:t>
      </w:r>
      <w:r>
        <w:rPr>
          <w:rFonts w:ascii="Helvetica" w:hAnsi="Helvetica"/>
          <w:sz w:val="28"/>
          <w:szCs w:val="28"/>
        </w:rPr>
        <w:t>the</w:t>
      </w:r>
      <w:r w:rsidR="00ED0019">
        <w:rPr>
          <w:rFonts w:ascii="Helvetica" w:hAnsi="Helvetica"/>
          <w:sz w:val="28"/>
          <w:szCs w:val="28"/>
        </w:rPr>
        <w:t xml:space="preserve"> two</w:t>
      </w:r>
      <w:r w:rsidR="00855699">
        <w:rPr>
          <w:rFonts w:ascii="Helvetica" w:hAnsi="Helvetica"/>
          <w:sz w:val="28"/>
          <w:szCs w:val="28"/>
        </w:rPr>
        <w:t xml:space="preserve"> </w:t>
      </w:r>
      <w:r w:rsidR="00C202AF">
        <w:rPr>
          <w:rFonts w:ascii="Helvetica" w:hAnsi="Helvetica"/>
          <w:sz w:val="28"/>
          <w:szCs w:val="28"/>
        </w:rPr>
        <w:t>narratives</w:t>
      </w:r>
      <w:r>
        <w:rPr>
          <w:rFonts w:ascii="Helvetica" w:hAnsi="Helvetica"/>
          <w:sz w:val="28"/>
          <w:szCs w:val="28"/>
        </w:rPr>
        <w:t xml:space="preserve"> about labor that now prevail around the world</w:t>
      </w:r>
      <w:r w:rsidR="00295A56">
        <w:rPr>
          <w:rFonts w:ascii="Helvetica" w:hAnsi="Helvetica"/>
          <w:sz w:val="28"/>
          <w:szCs w:val="28"/>
        </w:rPr>
        <w:t>: the syndicalist labor</w:t>
      </w:r>
      <w:r w:rsidR="00E235D1">
        <w:rPr>
          <w:rFonts w:ascii="Helvetica" w:hAnsi="Helvetica"/>
          <w:sz w:val="28"/>
          <w:szCs w:val="28"/>
        </w:rPr>
        <w:t xml:space="preserve"> </w:t>
      </w:r>
      <w:r w:rsidR="00B94035">
        <w:rPr>
          <w:rFonts w:ascii="Helvetica" w:hAnsi="Helvetica"/>
          <w:sz w:val="28"/>
          <w:szCs w:val="28"/>
        </w:rPr>
        <w:t>discourse t</w:t>
      </w:r>
      <w:r w:rsidR="00295A56">
        <w:rPr>
          <w:rFonts w:ascii="Helvetica" w:hAnsi="Helvetica"/>
          <w:sz w:val="28"/>
          <w:szCs w:val="28"/>
        </w:rPr>
        <w:t>hat wants to decree the illegality of the new practices of production</w:t>
      </w:r>
      <w:r w:rsidR="00665CD6">
        <w:rPr>
          <w:rFonts w:ascii="Helvetica" w:hAnsi="Helvetica"/>
          <w:sz w:val="28"/>
          <w:szCs w:val="28"/>
        </w:rPr>
        <w:t>, serving</w:t>
      </w:r>
      <w:r w:rsidR="00295A56">
        <w:rPr>
          <w:rFonts w:ascii="Helvetica" w:hAnsi="Helvetica"/>
          <w:sz w:val="28"/>
          <w:szCs w:val="28"/>
        </w:rPr>
        <w:t xml:space="preserve"> the interests of the organized minority</w:t>
      </w:r>
      <w:r w:rsidR="00C202AF">
        <w:rPr>
          <w:rFonts w:ascii="Helvetica" w:hAnsi="Helvetica"/>
          <w:sz w:val="28"/>
          <w:szCs w:val="28"/>
        </w:rPr>
        <w:t xml:space="preserve"> of workers</w:t>
      </w:r>
      <w:r w:rsidR="00295A56">
        <w:rPr>
          <w:rFonts w:ascii="Helvetica" w:hAnsi="Helvetica"/>
          <w:sz w:val="28"/>
          <w:szCs w:val="28"/>
        </w:rPr>
        <w:t xml:space="preserve">, to the detriment of the interests of the disorganized majority, and </w:t>
      </w:r>
      <w:r w:rsidR="00295A56">
        <w:rPr>
          <w:rFonts w:ascii="Helvetica" w:hAnsi="Helvetica"/>
          <w:sz w:val="28"/>
          <w:szCs w:val="28"/>
        </w:rPr>
        <w:lastRenderedPageBreak/>
        <w:t>the neoliberal discourse that, under</w:t>
      </w:r>
      <w:r w:rsidR="008B006E">
        <w:rPr>
          <w:rFonts w:ascii="Helvetica" w:hAnsi="Helvetica"/>
          <w:sz w:val="28"/>
          <w:szCs w:val="28"/>
        </w:rPr>
        <w:t xml:space="preserve"> the</w:t>
      </w:r>
      <w:r w:rsidR="00295A56">
        <w:rPr>
          <w:rFonts w:ascii="Helvetica" w:hAnsi="Helvetica"/>
          <w:sz w:val="28"/>
          <w:szCs w:val="28"/>
        </w:rPr>
        <w:t xml:space="preserve"> slogan of flexibility, abandons </w:t>
      </w:r>
      <w:r w:rsidR="00ED0019">
        <w:rPr>
          <w:rFonts w:ascii="Helvetica" w:hAnsi="Helvetica"/>
          <w:sz w:val="28"/>
          <w:szCs w:val="28"/>
        </w:rPr>
        <w:t xml:space="preserve">most workers </w:t>
      </w:r>
      <w:r w:rsidR="00295A56">
        <w:rPr>
          <w:rFonts w:ascii="Helvetica" w:hAnsi="Helvetica"/>
          <w:sz w:val="28"/>
          <w:szCs w:val="28"/>
        </w:rPr>
        <w:t xml:space="preserve">to economic </w:t>
      </w:r>
      <w:r w:rsidR="00493CB1">
        <w:rPr>
          <w:rFonts w:ascii="Helvetica" w:hAnsi="Helvetica"/>
          <w:sz w:val="28"/>
          <w:szCs w:val="28"/>
        </w:rPr>
        <w:t>insecurity and cheapens the wage.</w:t>
      </w:r>
    </w:p>
    <w:p w14:paraId="548975B0" w14:textId="77777777" w:rsidR="007A7F69" w:rsidRDefault="00493CB1">
      <w:pPr>
        <w:rPr>
          <w:rFonts w:ascii="Helvetica" w:hAnsi="Helvetica"/>
          <w:sz w:val="28"/>
          <w:szCs w:val="28"/>
        </w:rPr>
      </w:pPr>
      <w:r>
        <w:rPr>
          <w:rFonts w:ascii="Helvetica" w:hAnsi="Helvetica"/>
          <w:sz w:val="28"/>
          <w:szCs w:val="28"/>
        </w:rPr>
        <w:tab/>
        <w:t>In a first stage</w:t>
      </w:r>
      <w:r w:rsidR="00820F93">
        <w:rPr>
          <w:rFonts w:ascii="Helvetica" w:hAnsi="Helvetica"/>
          <w:sz w:val="28"/>
          <w:szCs w:val="28"/>
        </w:rPr>
        <w:t xml:space="preserve">, </w:t>
      </w:r>
      <w:r>
        <w:rPr>
          <w:rFonts w:ascii="Helvetica" w:hAnsi="Helvetica"/>
          <w:sz w:val="28"/>
          <w:szCs w:val="28"/>
        </w:rPr>
        <w:t>the priority must be to develop a new body of legal ideas and rules that can master the re</w:t>
      </w:r>
      <w:r w:rsidR="00C303A1">
        <w:rPr>
          <w:rFonts w:ascii="Helvetica" w:hAnsi="Helvetica"/>
          <w:sz w:val="28"/>
          <w:szCs w:val="28"/>
        </w:rPr>
        <w:t xml:space="preserve">ality of an economy that has an insular </w:t>
      </w:r>
      <w:r w:rsidR="00820F93">
        <w:rPr>
          <w:rFonts w:ascii="Helvetica" w:hAnsi="Helvetica"/>
          <w:sz w:val="28"/>
          <w:szCs w:val="28"/>
        </w:rPr>
        <w:t>knowledge economy as its vanguard. A central aim must be to distinguish unavoidable and legitimate economic flexibility from destructive, wage-cheapening economic insecurity.</w:t>
      </w:r>
    </w:p>
    <w:p w14:paraId="7747A546" w14:textId="3874BBAD" w:rsidR="00493CB1" w:rsidRDefault="007A7F69">
      <w:pPr>
        <w:rPr>
          <w:rFonts w:ascii="Helvetica" w:hAnsi="Helvetica"/>
          <w:sz w:val="28"/>
          <w:szCs w:val="28"/>
        </w:rPr>
      </w:pPr>
      <w:r>
        <w:rPr>
          <w:rFonts w:ascii="Helvetica" w:hAnsi="Helvetica"/>
          <w:sz w:val="28"/>
          <w:szCs w:val="28"/>
        </w:rPr>
        <w:tab/>
      </w:r>
      <w:r w:rsidR="00094E07">
        <w:rPr>
          <w:rFonts w:ascii="Helvetica" w:hAnsi="Helvetica"/>
          <w:sz w:val="28"/>
          <w:szCs w:val="28"/>
        </w:rPr>
        <w:t xml:space="preserve">A sliding scale applies. </w:t>
      </w:r>
      <w:r w:rsidR="00C202AF">
        <w:rPr>
          <w:rFonts w:ascii="Helvetica" w:hAnsi="Helvetica"/>
          <w:sz w:val="28"/>
          <w:szCs w:val="28"/>
        </w:rPr>
        <w:t>W</w:t>
      </w:r>
      <w:r w:rsidR="00094E07">
        <w:rPr>
          <w:rFonts w:ascii="Helvetica" w:hAnsi="Helvetica"/>
          <w:sz w:val="28"/>
          <w:szCs w:val="28"/>
        </w:rPr>
        <w:t>e should try to organize and represent the precariat with whatever help the new information and communication technologies can provide. To the extent we fail, we should seek direct legal intervention in the employment relation to reshape the terms of the work contract according to a principle of price neutrality: work performed under precarious employment should be compensated comparably to the similar work undertaken under conditions of stable employment.</w:t>
      </w:r>
    </w:p>
    <w:p w14:paraId="06B451C8" w14:textId="7BB0473A" w:rsidR="00AE2BBA" w:rsidRDefault="00094E07">
      <w:pPr>
        <w:rPr>
          <w:rFonts w:ascii="Helvetica" w:hAnsi="Helvetica"/>
          <w:sz w:val="28"/>
          <w:szCs w:val="28"/>
        </w:rPr>
      </w:pPr>
      <w:r>
        <w:rPr>
          <w:rFonts w:ascii="Helvetica" w:hAnsi="Helvetica"/>
          <w:sz w:val="28"/>
          <w:szCs w:val="28"/>
        </w:rPr>
        <w:tab/>
      </w:r>
      <w:r w:rsidR="005538FA">
        <w:rPr>
          <w:rFonts w:ascii="Helvetica" w:hAnsi="Helvetica"/>
          <w:sz w:val="28"/>
          <w:szCs w:val="28"/>
        </w:rPr>
        <w:t>In the medium term</w:t>
      </w:r>
      <w:r>
        <w:rPr>
          <w:rFonts w:ascii="Helvetica" w:hAnsi="Helvetica"/>
          <w:sz w:val="28"/>
          <w:szCs w:val="28"/>
        </w:rPr>
        <w:t xml:space="preserve">, the </w:t>
      </w:r>
      <w:r w:rsidR="00260F64">
        <w:rPr>
          <w:rFonts w:ascii="Helvetica" w:hAnsi="Helvetica"/>
          <w:sz w:val="28"/>
          <w:szCs w:val="28"/>
        </w:rPr>
        <w:t>central issue becomes the direction and consequences of technological change. Technology evolves according to the logic that we give it. It lacks</w:t>
      </w:r>
      <w:r w:rsidR="00D24B57">
        <w:rPr>
          <w:rFonts w:ascii="Helvetica" w:hAnsi="Helvetica"/>
          <w:sz w:val="28"/>
          <w:szCs w:val="28"/>
        </w:rPr>
        <w:t xml:space="preserve"> an</w:t>
      </w:r>
      <w:r w:rsidR="00260F64">
        <w:rPr>
          <w:rFonts w:ascii="Helvetica" w:hAnsi="Helvetica"/>
          <w:sz w:val="28"/>
          <w:szCs w:val="28"/>
        </w:rPr>
        <w:t xml:space="preserve"> intrinsic logic of evolution.  We can think of </w:t>
      </w:r>
      <w:r w:rsidR="00D24B57">
        <w:rPr>
          <w:rFonts w:ascii="Helvetica" w:hAnsi="Helvetica"/>
          <w:sz w:val="28"/>
          <w:szCs w:val="28"/>
        </w:rPr>
        <w:t>technology</w:t>
      </w:r>
      <w:r w:rsidR="00260F64">
        <w:rPr>
          <w:rFonts w:ascii="Helvetica" w:hAnsi="Helvetica"/>
          <w:sz w:val="28"/>
          <w:szCs w:val="28"/>
        </w:rPr>
        <w:t xml:space="preserve"> as </w:t>
      </w:r>
      <w:r w:rsidR="00F70C06">
        <w:rPr>
          <w:rFonts w:ascii="Helvetica" w:hAnsi="Helvetica"/>
          <w:sz w:val="28"/>
          <w:szCs w:val="28"/>
        </w:rPr>
        <w:t>a channel between our experiments in the mobilization of natural forces to our benefit and our experiments in cooperation at work. Alternatively, we can view</w:t>
      </w:r>
      <w:r w:rsidR="00B94035">
        <w:rPr>
          <w:rFonts w:ascii="Helvetica" w:hAnsi="Helvetica"/>
          <w:sz w:val="28"/>
          <w:szCs w:val="28"/>
        </w:rPr>
        <w:t xml:space="preserve"> it</w:t>
      </w:r>
      <w:r w:rsidR="00F70C06">
        <w:rPr>
          <w:rFonts w:ascii="Helvetica" w:hAnsi="Helvetica"/>
          <w:sz w:val="28"/>
          <w:szCs w:val="28"/>
        </w:rPr>
        <w:t xml:space="preserve"> as the mechanical embodiment of formulas or algorithms describing work that we have learned how to repeat; it marks the moveable frontier between the repeatable and the</w:t>
      </w:r>
      <w:r w:rsidR="00AE2BBA">
        <w:rPr>
          <w:rFonts w:ascii="Helvetica" w:hAnsi="Helvetica"/>
          <w:sz w:val="28"/>
          <w:szCs w:val="28"/>
        </w:rPr>
        <w:t xml:space="preserve"> not yet repeatable</w:t>
      </w:r>
      <w:r w:rsidR="005538FA">
        <w:rPr>
          <w:rFonts w:ascii="Helvetica" w:hAnsi="Helvetica"/>
          <w:sz w:val="28"/>
          <w:szCs w:val="28"/>
        </w:rPr>
        <w:t>—</w:t>
      </w:r>
      <w:r w:rsidR="00F70C06">
        <w:rPr>
          <w:rFonts w:ascii="Helvetica" w:hAnsi="Helvetica"/>
          <w:sz w:val="28"/>
          <w:szCs w:val="28"/>
        </w:rPr>
        <w:t>the province of the imagination.</w:t>
      </w:r>
    </w:p>
    <w:p w14:paraId="77C5969C" w14:textId="664F14FF" w:rsidR="001059BA" w:rsidRDefault="00AE2BBA">
      <w:pPr>
        <w:rPr>
          <w:rFonts w:ascii="Helvetica" w:hAnsi="Helvetica"/>
          <w:sz w:val="28"/>
          <w:szCs w:val="28"/>
        </w:rPr>
      </w:pPr>
      <w:r>
        <w:rPr>
          <w:rFonts w:ascii="Helvetica" w:hAnsi="Helvetica"/>
          <w:sz w:val="28"/>
          <w:szCs w:val="28"/>
        </w:rPr>
        <w:tab/>
        <w:t>Technology will always replace labor. Our interest is to influence its development so that it enhances labor as well as replacing i</w:t>
      </w:r>
      <w:r w:rsidR="00344E49">
        <w:rPr>
          <w:rFonts w:ascii="Helvetica" w:hAnsi="Helvetica"/>
          <w:sz w:val="28"/>
          <w:szCs w:val="28"/>
        </w:rPr>
        <w:t>t and turns the machine into a device for empowering the anti-machine</w:t>
      </w:r>
      <w:r w:rsidR="00C76A3E">
        <w:rPr>
          <w:rFonts w:ascii="Helvetica" w:hAnsi="Helvetica"/>
          <w:sz w:val="28"/>
          <w:szCs w:val="28"/>
        </w:rPr>
        <w:t xml:space="preserve"> with imagination</w:t>
      </w:r>
      <w:r w:rsidR="00344E49">
        <w:rPr>
          <w:rFonts w:ascii="Helvetica" w:hAnsi="Helvetica"/>
          <w:sz w:val="28"/>
          <w:szCs w:val="28"/>
        </w:rPr>
        <w:t>, the human being</w:t>
      </w:r>
      <w:r w:rsidR="00C10653">
        <w:rPr>
          <w:rFonts w:ascii="Helvetica" w:hAnsi="Helvetica"/>
          <w:sz w:val="28"/>
          <w:szCs w:val="28"/>
        </w:rPr>
        <w:t>.</w:t>
      </w:r>
      <w:r w:rsidR="00344E49">
        <w:rPr>
          <w:rFonts w:ascii="Helvetica" w:hAnsi="Helvetica"/>
          <w:sz w:val="28"/>
          <w:szCs w:val="28"/>
        </w:rPr>
        <w:t xml:space="preserve"> </w:t>
      </w:r>
      <w:commentRangeStart w:id="40"/>
      <w:r w:rsidR="008451AE">
        <w:rPr>
          <w:rFonts w:ascii="Helvetica" w:hAnsi="Helvetica"/>
          <w:sz w:val="28"/>
          <w:szCs w:val="28"/>
        </w:rPr>
        <w:t>G</w:t>
      </w:r>
      <w:r w:rsidR="00344E49">
        <w:rPr>
          <w:rFonts w:ascii="Helvetica" w:hAnsi="Helvetica"/>
          <w:sz w:val="28"/>
          <w:szCs w:val="28"/>
        </w:rPr>
        <w:t>overnment</w:t>
      </w:r>
      <w:commentRangeEnd w:id="40"/>
      <w:r w:rsidR="004E343D">
        <w:rPr>
          <w:rStyle w:val="CommentReference"/>
        </w:rPr>
        <w:commentReference w:id="40"/>
      </w:r>
      <w:r w:rsidR="00344E49">
        <w:rPr>
          <w:rFonts w:ascii="Helvetica" w:hAnsi="Helvetica"/>
          <w:sz w:val="28"/>
          <w:szCs w:val="28"/>
        </w:rPr>
        <w:t xml:space="preserve"> can </w:t>
      </w:r>
      <w:r w:rsidR="00C10653">
        <w:rPr>
          <w:rFonts w:ascii="Helvetica" w:hAnsi="Helvetica"/>
          <w:sz w:val="28"/>
          <w:szCs w:val="28"/>
        </w:rPr>
        <w:t xml:space="preserve">begin to </w:t>
      </w:r>
      <w:r w:rsidR="00344E49">
        <w:rPr>
          <w:rFonts w:ascii="Helvetica" w:hAnsi="Helvetica"/>
          <w:sz w:val="28"/>
          <w:szCs w:val="28"/>
        </w:rPr>
        <w:t>work toward this end most narrowly by tax incentives and disincentives. It can also, more</w:t>
      </w:r>
      <w:r w:rsidR="00C76A3E">
        <w:rPr>
          <w:rFonts w:ascii="Helvetica" w:hAnsi="Helvetica"/>
          <w:sz w:val="28"/>
          <w:szCs w:val="28"/>
        </w:rPr>
        <w:t xml:space="preserve"> directly</w:t>
      </w:r>
      <w:r w:rsidR="00344E49">
        <w:rPr>
          <w:rFonts w:ascii="Helvetica" w:hAnsi="Helvetica"/>
          <w:sz w:val="28"/>
          <w:szCs w:val="28"/>
        </w:rPr>
        <w:t>, t</w:t>
      </w:r>
      <w:r w:rsidR="00D24B57">
        <w:rPr>
          <w:rFonts w:ascii="Helvetica" w:hAnsi="Helvetica"/>
          <w:sz w:val="28"/>
          <w:szCs w:val="28"/>
        </w:rPr>
        <w:t xml:space="preserve">ake </w:t>
      </w:r>
      <w:r w:rsidR="00344E49">
        <w:rPr>
          <w:rFonts w:ascii="Helvetica" w:hAnsi="Helvetica"/>
          <w:sz w:val="28"/>
          <w:szCs w:val="28"/>
        </w:rPr>
        <w:t>initiatives that sponsor variants of cont</w:t>
      </w:r>
      <w:r w:rsidR="001059BA">
        <w:rPr>
          <w:rFonts w:ascii="Helvetica" w:hAnsi="Helvetica"/>
          <w:sz w:val="28"/>
          <w:szCs w:val="28"/>
        </w:rPr>
        <w:t>e</w:t>
      </w:r>
      <w:r w:rsidR="00344E49">
        <w:rPr>
          <w:rFonts w:ascii="Helvetica" w:hAnsi="Helvetica"/>
          <w:sz w:val="28"/>
          <w:szCs w:val="28"/>
        </w:rPr>
        <w:t>mporary</w:t>
      </w:r>
      <w:r w:rsidR="001059BA">
        <w:rPr>
          <w:rFonts w:ascii="Helvetica" w:hAnsi="Helvetica"/>
          <w:sz w:val="28"/>
          <w:szCs w:val="28"/>
        </w:rPr>
        <w:t xml:space="preserve"> technologies, such as those grouped under the labels of artificial intelligence, robotics, or additive manufacturing </w:t>
      </w:r>
      <w:r w:rsidR="00C76A3E">
        <w:rPr>
          <w:rFonts w:ascii="Helvetica" w:hAnsi="Helvetica"/>
          <w:sz w:val="28"/>
          <w:szCs w:val="28"/>
        </w:rPr>
        <w:t>with the potential to enhance labor as well as to replace it</w:t>
      </w:r>
      <w:r w:rsidR="001059BA">
        <w:rPr>
          <w:rFonts w:ascii="Helvetica" w:hAnsi="Helvetica"/>
          <w:sz w:val="28"/>
          <w:szCs w:val="28"/>
        </w:rPr>
        <w:t>. It can reshape these technologies to make them usable by the small and medium-size businesses and</w:t>
      </w:r>
      <w:r w:rsidR="00B31AAD">
        <w:rPr>
          <w:rFonts w:ascii="Helvetica" w:hAnsi="Helvetica"/>
          <w:sz w:val="28"/>
          <w:szCs w:val="28"/>
        </w:rPr>
        <w:t xml:space="preserve"> by</w:t>
      </w:r>
      <w:r w:rsidR="001059BA">
        <w:rPr>
          <w:rFonts w:ascii="Helvetica" w:hAnsi="Helvetica"/>
          <w:sz w:val="28"/>
          <w:szCs w:val="28"/>
        </w:rPr>
        <w:t xml:space="preserve"> the individual economic agents who remain far from the vanguard of production. Ultimately, no one should be condemned to do work that can be done by a machine.</w:t>
      </w:r>
    </w:p>
    <w:p w14:paraId="5E4A5CFA" w14:textId="544B6CA8" w:rsidR="00094E07" w:rsidRDefault="001059BA">
      <w:pPr>
        <w:rPr>
          <w:rFonts w:ascii="Helvetica" w:hAnsi="Helvetica"/>
          <w:sz w:val="28"/>
          <w:szCs w:val="28"/>
        </w:rPr>
      </w:pPr>
      <w:r>
        <w:rPr>
          <w:rFonts w:ascii="Helvetica" w:hAnsi="Helvetica"/>
          <w:sz w:val="28"/>
          <w:szCs w:val="28"/>
        </w:rPr>
        <w:tab/>
        <w:t>In the lon</w:t>
      </w:r>
      <w:r w:rsidR="00C76A3E">
        <w:rPr>
          <w:rFonts w:ascii="Helvetica" w:hAnsi="Helvetica"/>
          <w:sz w:val="28"/>
          <w:szCs w:val="28"/>
        </w:rPr>
        <w:t>g run</w:t>
      </w:r>
      <w:r>
        <w:rPr>
          <w:rFonts w:ascii="Helvetica" w:hAnsi="Helvetica"/>
          <w:sz w:val="28"/>
          <w:szCs w:val="28"/>
        </w:rPr>
        <w:t xml:space="preserve">, the improvement of the position of labor </w:t>
      </w:r>
      <w:r w:rsidR="005538FA">
        <w:rPr>
          <w:rFonts w:ascii="Helvetica" w:hAnsi="Helvetica"/>
          <w:sz w:val="28"/>
          <w:szCs w:val="28"/>
        </w:rPr>
        <w:t xml:space="preserve">vis-à-vis </w:t>
      </w:r>
      <w:r>
        <w:rPr>
          <w:rFonts w:ascii="Helvetica" w:hAnsi="Helvetica"/>
          <w:sz w:val="28"/>
          <w:szCs w:val="28"/>
        </w:rPr>
        <w:t xml:space="preserve">capital </w:t>
      </w:r>
      <w:r w:rsidR="00742FD4">
        <w:rPr>
          <w:rFonts w:ascii="Helvetica" w:hAnsi="Helvetica"/>
          <w:sz w:val="28"/>
          <w:szCs w:val="28"/>
        </w:rPr>
        <w:t>requires that the higher forms of free labor</w:t>
      </w:r>
      <w:r w:rsidR="005538FA">
        <w:rPr>
          <w:rFonts w:ascii="Helvetica" w:hAnsi="Helvetica"/>
          <w:sz w:val="28"/>
          <w:szCs w:val="28"/>
        </w:rPr>
        <w:t>—</w:t>
      </w:r>
      <w:r w:rsidR="00742FD4">
        <w:rPr>
          <w:rFonts w:ascii="Helvetica" w:hAnsi="Helvetica"/>
          <w:sz w:val="28"/>
          <w:szCs w:val="28"/>
        </w:rPr>
        <w:t>self-employment and cooperation</w:t>
      </w:r>
      <w:r w:rsidR="005538FA">
        <w:rPr>
          <w:rFonts w:ascii="Helvetica" w:hAnsi="Helvetica"/>
          <w:sz w:val="28"/>
          <w:szCs w:val="28"/>
        </w:rPr>
        <w:t>—</w:t>
      </w:r>
      <w:r w:rsidR="00742FD4">
        <w:rPr>
          <w:rFonts w:ascii="Helvetica" w:hAnsi="Helvetica"/>
          <w:sz w:val="28"/>
          <w:szCs w:val="28"/>
        </w:rPr>
        <w:t>come to</w:t>
      </w:r>
      <w:r w:rsidR="00344E49">
        <w:rPr>
          <w:rFonts w:ascii="Helvetica" w:hAnsi="Helvetica"/>
          <w:sz w:val="28"/>
          <w:szCs w:val="28"/>
        </w:rPr>
        <w:t xml:space="preserve"> </w:t>
      </w:r>
      <w:r w:rsidR="00742FD4">
        <w:rPr>
          <w:rFonts w:ascii="Helvetica" w:hAnsi="Helvetica"/>
          <w:sz w:val="28"/>
          <w:szCs w:val="28"/>
        </w:rPr>
        <w:t xml:space="preserve">prevail over what liberals and socialists alike </w:t>
      </w:r>
      <w:r w:rsidR="00EB547E">
        <w:rPr>
          <w:rFonts w:ascii="Helvetica" w:hAnsi="Helvetica"/>
          <w:sz w:val="28"/>
          <w:szCs w:val="28"/>
        </w:rPr>
        <w:lastRenderedPageBreak/>
        <w:t xml:space="preserve">regarded </w:t>
      </w:r>
      <w:r w:rsidR="00B94035">
        <w:rPr>
          <w:rFonts w:ascii="Helvetica" w:hAnsi="Helvetica"/>
          <w:sz w:val="28"/>
          <w:szCs w:val="28"/>
        </w:rPr>
        <w:t xml:space="preserve">as </w:t>
      </w:r>
      <w:r w:rsidR="00EB547E">
        <w:rPr>
          <w:rFonts w:ascii="Helvetica" w:hAnsi="Helvetica"/>
          <w:sz w:val="28"/>
          <w:szCs w:val="28"/>
        </w:rPr>
        <w:t>the defective and transitional form of free work: economically</w:t>
      </w:r>
      <w:r w:rsidR="00B94035">
        <w:rPr>
          <w:rFonts w:ascii="Helvetica" w:hAnsi="Helvetica"/>
          <w:sz w:val="28"/>
          <w:szCs w:val="28"/>
        </w:rPr>
        <w:t xml:space="preserve"> </w:t>
      </w:r>
      <w:r w:rsidR="00855699">
        <w:rPr>
          <w:rFonts w:ascii="Helvetica" w:hAnsi="Helvetica"/>
          <w:sz w:val="28"/>
          <w:szCs w:val="28"/>
        </w:rPr>
        <w:t>necessitated</w:t>
      </w:r>
      <w:r w:rsidR="00EB547E">
        <w:rPr>
          <w:rFonts w:ascii="Helvetica" w:hAnsi="Helvetica"/>
          <w:sz w:val="28"/>
          <w:szCs w:val="28"/>
        </w:rPr>
        <w:t xml:space="preserve"> wage labor. The problem that </w:t>
      </w:r>
      <w:r w:rsidR="000E2BFC">
        <w:rPr>
          <w:rFonts w:ascii="Helvetica" w:hAnsi="Helvetica"/>
          <w:sz w:val="28"/>
          <w:szCs w:val="28"/>
        </w:rPr>
        <w:t>nineteenth-century liberals and socialists</w:t>
      </w:r>
      <w:r w:rsidR="00EB547E">
        <w:rPr>
          <w:rFonts w:ascii="Helvetica" w:hAnsi="Helvetica"/>
          <w:sz w:val="28"/>
          <w:szCs w:val="28"/>
        </w:rPr>
        <w:t xml:space="preserve"> were unable to solve is how to reconcile th</w:t>
      </w:r>
      <w:r w:rsidR="00C76A3E">
        <w:rPr>
          <w:rFonts w:ascii="Helvetica" w:hAnsi="Helvetica"/>
          <w:sz w:val="28"/>
          <w:szCs w:val="28"/>
        </w:rPr>
        <w:t>ose higher forms of free work</w:t>
      </w:r>
      <w:r w:rsidR="00EB547E">
        <w:rPr>
          <w:rFonts w:ascii="Helvetica" w:hAnsi="Helvetica"/>
          <w:sz w:val="28"/>
          <w:szCs w:val="28"/>
        </w:rPr>
        <w:t xml:space="preserve"> with the unyielding imperative of economies of scale in a complex, contemporary economy</w:t>
      </w:r>
      <w:r w:rsidR="00B0332C">
        <w:rPr>
          <w:rFonts w:ascii="Helvetica" w:hAnsi="Helvetica"/>
          <w:sz w:val="28"/>
          <w:szCs w:val="28"/>
        </w:rPr>
        <w:t xml:space="preserve">. </w:t>
      </w:r>
      <w:commentRangeStart w:id="41"/>
      <w:r w:rsidR="00B0332C">
        <w:rPr>
          <w:rFonts w:ascii="Helvetica" w:hAnsi="Helvetica"/>
          <w:sz w:val="28"/>
          <w:szCs w:val="28"/>
        </w:rPr>
        <w:t xml:space="preserve">Solving </w:t>
      </w:r>
      <w:r w:rsidR="00C76A3E">
        <w:rPr>
          <w:rFonts w:ascii="Helvetica" w:hAnsi="Helvetica"/>
          <w:sz w:val="28"/>
          <w:szCs w:val="28"/>
        </w:rPr>
        <w:t>that problem</w:t>
      </w:r>
      <w:r w:rsidR="00B0332C">
        <w:rPr>
          <w:rFonts w:ascii="Helvetica" w:hAnsi="Helvetica"/>
          <w:sz w:val="28"/>
          <w:szCs w:val="28"/>
        </w:rPr>
        <w:t xml:space="preserve"> today requires innovations in the legal and institutional terms of decentralized access to the resources and opportunities of production</w:t>
      </w:r>
      <w:commentRangeEnd w:id="41"/>
      <w:r w:rsidR="004E343D">
        <w:rPr>
          <w:rStyle w:val="CommentReference"/>
        </w:rPr>
        <w:commentReference w:id="41"/>
      </w:r>
      <w:r w:rsidR="00B0332C">
        <w:rPr>
          <w:rFonts w:ascii="Helvetica" w:hAnsi="Helvetica"/>
          <w:sz w:val="28"/>
          <w:szCs w:val="28"/>
        </w:rPr>
        <w:t>.</w:t>
      </w:r>
    </w:p>
    <w:p w14:paraId="039F3388" w14:textId="6C944EA2" w:rsidR="00C76A3E" w:rsidRDefault="00B0332C">
      <w:pPr>
        <w:rPr>
          <w:rFonts w:ascii="Helvetica" w:hAnsi="Helvetica"/>
          <w:sz w:val="28"/>
          <w:szCs w:val="28"/>
        </w:rPr>
      </w:pPr>
      <w:r>
        <w:rPr>
          <w:rFonts w:ascii="Helvetica" w:hAnsi="Helvetica"/>
          <w:sz w:val="28"/>
          <w:szCs w:val="28"/>
        </w:rPr>
        <w:tab/>
        <w:t>The market order should not be fastened to a single dogmatic version of itself. It can sometimes extend decentralization by qualifying the absolute and perpetual quality o</w:t>
      </w:r>
      <w:r w:rsidR="005F17DE">
        <w:rPr>
          <w:rFonts w:ascii="Helvetica" w:hAnsi="Helvetica"/>
          <w:sz w:val="28"/>
          <w:szCs w:val="28"/>
        </w:rPr>
        <w:t>f</w:t>
      </w:r>
      <w:r>
        <w:rPr>
          <w:rFonts w:ascii="Helvetica" w:hAnsi="Helvetica"/>
          <w:sz w:val="28"/>
          <w:szCs w:val="28"/>
        </w:rPr>
        <w:t xml:space="preserve"> the control that each of the decentralized economic agents enjoys over the resources at his command. </w:t>
      </w:r>
      <w:commentRangeStart w:id="42"/>
      <w:r>
        <w:rPr>
          <w:rFonts w:ascii="Helvetica" w:hAnsi="Helvetica"/>
          <w:sz w:val="28"/>
          <w:szCs w:val="28"/>
        </w:rPr>
        <w:t xml:space="preserve">At the end of that road lies the conception of the rotating </w:t>
      </w:r>
      <w:r w:rsidR="002C278A">
        <w:rPr>
          <w:rFonts w:ascii="Helvetica" w:hAnsi="Helvetica"/>
          <w:sz w:val="28"/>
          <w:szCs w:val="28"/>
        </w:rPr>
        <w:t>capital auction that I earlier labeled capitalism without capitalists.</w:t>
      </w:r>
      <w:commentRangeEnd w:id="42"/>
      <w:r w:rsidR="004E343D">
        <w:rPr>
          <w:rStyle w:val="CommentReference"/>
        </w:rPr>
        <w:commentReference w:id="42"/>
      </w:r>
      <w:r w:rsidR="002C278A">
        <w:rPr>
          <w:rFonts w:ascii="Helvetica" w:hAnsi="Helvetica"/>
          <w:sz w:val="28"/>
          <w:szCs w:val="28"/>
        </w:rPr>
        <w:t xml:space="preserve"> At the opposite end of that spectrum is the unified property right of the </w:t>
      </w:r>
      <w:r w:rsidR="005538FA">
        <w:rPr>
          <w:rFonts w:ascii="Helvetica" w:hAnsi="Helvetica"/>
          <w:sz w:val="28"/>
          <w:szCs w:val="28"/>
        </w:rPr>
        <w:t xml:space="preserve">nineteenth </w:t>
      </w:r>
      <w:r w:rsidR="002C278A">
        <w:rPr>
          <w:rFonts w:ascii="Helvetica" w:hAnsi="Helvetica"/>
          <w:sz w:val="28"/>
          <w:szCs w:val="28"/>
        </w:rPr>
        <w:t>century, vesting all the component powers of property</w:t>
      </w:r>
      <w:r w:rsidR="005F17DE">
        <w:rPr>
          <w:rFonts w:ascii="Helvetica" w:hAnsi="Helvetica"/>
          <w:sz w:val="28"/>
          <w:szCs w:val="28"/>
        </w:rPr>
        <w:t xml:space="preserve"> in the absolute owner. </w:t>
      </w:r>
    </w:p>
    <w:p w14:paraId="786FF257" w14:textId="1E911E95" w:rsidR="00F748FE" w:rsidRDefault="00C76A3E">
      <w:pPr>
        <w:rPr>
          <w:rFonts w:ascii="Helvetica" w:hAnsi="Helvetica"/>
          <w:sz w:val="28"/>
          <w:szCs w:val="28"/>
        </w:rPr>
      </w:pPr>
      <w:r>
        <w:rPr>
          <w:rFonts w:ascii="Helvetica" w:hAnsi="Helvetica"/>
          <w:sz w:val="28"/>
          <w:szCs w:val="28"/>
        </w:rPr>
        <w:tab/>
      </w:r>
      <w:r w:rsidR="005F17DE">
        <w:rPr>
          <w:rFonts w:ascii="Helvetica" w:hAnsi="Helvetica"/>
          <w:sz w:val="28"/>
          <w:szCs w:val="28"/>
        </w:rPr>
        <w:t>In</w:t>
      </w:r>
      <w:r w:rsidR="002C278A">
        <w:rPr>
          <w:rFonts w:ascii="Helvetica" w:hAnsi="Helvetica"/>
          <w:sz w:val="28"/>
          <w:szCs w:val="28"/>
        </w:rPr>
        <w:t xml:space="preserve"> the history of the major legal traditions</w:t>
      </w:r>
      <w:r w:rsidR="005F17DE">
        <w:rPr>
          <w:rFonts w:ascii="Helvetica" w:hAnsi="Helvetica"/>
          <w:sz w:val="28"/>
          <w:szCs w:val="28"/>
        </w:rPr>
        <w:t xml:space="preserve"> of the world, the component powers of property</w:t>
      </w:r>
      <w:r w:rsidR="002C278A">
        <w:rPr>
          <w:rFonts w:ascii="Helvetica" w:hAnsi="Helvetica"/>
          <w:sz w:val="28"/>
          <w:szCs w:val="28"/>
        </w:rPr>
        <w:t xml:space="preserve"> have normally been disaggregated and vested in different tiers of claims of partial claimants on production resources</w:t>
      </w:r>
      <w:r w:rsidR="005F17DE">
        <w:rPr>
          <w:rFonts w:ascii="Helvetica" w:hAnsi="Helvetica"/>
          <w:sz w:val="28"/>
          <w:szCs w:val="28"/>
        </w:rPr>
        <w:t>.</w:t>
      </w:r>
      <w:r w:rsidR="002C278A">
        <w:rPr>
          <w:rFonts w:ascii="Helvetica" w:hAnsi="Helvetica"/>
          <w:sz w:val="28"/>
          <w:szCs w:val="28"/>
        </w:rPr>
        <w:t xml:space="preserve"> </w:t>
      </w:r>
      <w:r w:rsidR="00B94035">
        <w:rPr>
          <w:rFonts w:ascii="Helvetica" w:hAnsi="Helvetica"/>
          <w:sz w:val="28"/>
          <w:szCs w:val="28"/>
        </w:rPr>
        <w:t>The absolute, unified property right</w:t>
      </w:r>
      <w:r w:rsidR="002C278A">
        <w:rPr>
          <w:rFonts w:ascii="Helvetica" w:hAnsi="Helvetica"/>
          <w:sz w:val="28"/>
          <w:szCs w:val="28"/>
        </w:rPr>
        <w:t xml:space="preserve"> should continue to have a place as one of the forms, not the sole form, of a decentralized economic experimentalism. Its advantage is to allow the owner to do, at his own risk</w:t>
      </w:r>
      <w:r w:rsidR="00B94035">
        <w:rPr>
          <w:rFonts w:ascii="Helvetica" w:hAnsi="Helvetica"/>
          <w:sz w:val="28"/>
          <w:szCs w:val="28"/>
        </w:rPr>
        <w:t>,</w:t>
      </w:r>
      <w:r w:rsidR="002C278A">
        <w:rPr>
          <w:rFonts w:ascii="Helvetica" w:hAnsi="Helvetica"/>
          <w:sz w:val="28"/>
          <w:szCs w:val="28"/>
        </w:rPr>
        <w:t xml:space="preserve"> something that no one els</w:t>
      </w:r>
      <w:r w:rsidR="00AD68C5">
        <w:rPr>
          <w:rFonts w:ascii="Helvetica" w:hAnsi="Helvetica"/>
          <w:sz w:val="28"/>
          <w:szCs w:val="28"/>
        </w:rPr>
        <w:t xml:space="preserve">e </w:t>
      </w:r>
      <w:r w:rsidR="002C278A">
        <w:rPr>
          <w:rFonts w:ascii="Helvetica" w:hAnsi="Helvetica"/>
          <w:sz w:val="28"/>
          <w:szCs w:val="28"/>
        </w:rPr>
        <w:t>believe</w:t>
      </w:r>
      <w:r w:rsidR="00AD68C5">
        <w:rPr>
          <w:rFonts w:ascii="Helvetica" w:hAnsi="Helvetica"/>
          <w:sz w:val="28"/>
          <w:szCs w:val="28"/>
        </w:rPr>
        <w:t>s</w:t>
      </w:r>
      <w:r w:rsidR="00F748FE">
        <w:rPr>
          <w:rFonts w:ascii="Helvetica" w:hAnsi="Helvetica"/>
          <w:sz w:val="28"/>
          <w:szCs w:val="28"/>
        </w:rPr>
        <w:t xml:space="preserve"> in, </w:t>
      </w:r>
      <w:commentRangeStart w:id="43"/>
      <w:r w:rsidR="00F748FE">
        <w:rPr>
          <w:rFonts w:ascii="Helvetica" w:hAnsi="Helvetica"/>
          <w:sz w:val="28"/>
          <w:szCs w:val="28"/>
        </w:rPr>
        <w:t xml:space="preserve">without having to </w:t>
      </w:r>
      <w:r>
        <w:rPr>
          <w:rFonts w:ascii="Helvetica" w:hAnsi="Helvetica"/>
          <w:sz w:val="28"/>
          <w:szCs w:val="28"/>
        </w:rPr>
        <w:t>overcome the objections</w:t>
      </w:r>
      <w:r w:rsidR="00F748FE">
        <w:rPr>
          <w:rFonts w:ascii="Helvetica" w:hAnsi="Helvetica"/>
          <w:sz w:val="28"/>
          <w:szCs w:val="28"/>
        </w:rPr>
        <w:t xml:space="preserve"> of </w:t>
      </w:r>
      <w:r w:rsidR="008B006E">
        <w:rPr>
          <w:rFonts w:ascii="Helvetica" w:hAnsi="Helvetica"/>
          <w:sz w:val="28"/>
          <w:szCs w:val="28"/>
        </w:rPr>
        <w:t>people</w:t>
      </w:r>
      <w:r w:rsidR="00B31AAD">
        <w:rPr>
          <w:rFonts w:ascii="Helvetica" w:hAnsi="Helvetica"/>
          <w:sz w:val="28"/>
          <w:szCs w:val="28"/>
        </w:rPr>
        <w:t xml:space="preserve"> </w:t>
      </w:r>
      <w:r w:rsidR="008B006E">
        <w:rPr>
          <w:rFonts w:ascii="Helvetica" w:hAnsi="Helvetica"/>
          <w:sz w:val="28"/>
          <w:szCs w:val="28"/>
        </w:rPr>
        <w:t xml:space="preserve">with </w:t>
      </w:r>
      <w:r w:rsidR="00F748FE">
        <w:rPr>
          <w:rFonts w:ascii="Helvetica" w:hAnsi="Helvetica"/>
          <w:sz w:val="28"/>
          <w:szCs w:val="28"/>
        </w:rPr>
        <w:t>power to stop him.</w:t>
      </w:r>
      <w:commentRangeEnd w:id="43"/>
      <w:r w:rsidR="004E343D">
        <w:rPr>
          <w:rStyle w:val="CommentReference"/>
        </w:rPr>
        <w:commentReference w:id="43"/>
      </w:r>
    </w:p>
    <w:p w14:paraId="5D8697C8" w14:textId="77777777" w:rsidR="00A165F1" w:rsidRDefault="00A165F1">
      <w:pPr>
        <w:rPr>
          <w:rFonts w:ascii="Helvetica" w:hAnsi="Helvetica"/>
          <w:sz w:val="28"/>
          <w:szCs w:val="28"/>
        </w:rPr>
      </w:pPr>
    </w:p>
    <w:p w14:paraId="4A46AFB4" w14:textId="2000F6C1" w:rsidR="00A165F1" w:rsidRDefault="00A165F1">
      <w:pPr>
        <w:rPr>
          <w:rFonts w:ascii="Helvetica" w:hAnsi="Helvetica"/>
          <w:sz w:val="28"/>
          <w:szCs w:val="28"/>
        </w:rPr>
      </w:pPr>
      <w:r>
        <w:rPr>
          <w:rFonts w:ascii="Helvetica" w:hAnsi="Helvetica"/>
          <w:sz w:val="28"/>
          <w:szCs w:val="28"/>
        </w:rPr>
        <w:t>High-energy democracy</w:t>
      </w:r>
    </w:p>
    <w:p w14:paraId="165B67D1" w14:textId="5B34EB5D" w:rsidR="00A165F1" w:rsidRDefault="00A165F1">
      <w:pPr>
        <w:rPr>
          <w:rFonts w:ascii="Helvetica" w:hAnsi="Helvetica"/>
          <w:sz w:val="28"/>
          <w:szCs w:val="28"/>
        </w:rPr>
      </w:pPr>
      <w:r>
        <w:rPr>
          <w:rFonts w:ascii="Helvetica" w:hAnsi="Helvetica"/>
          <w:sz w:val="28"/>
          <w:szCs w:val="28"/>
        </w:rPr>
        <w:tab/>
        <w:t>The counterpart to the democratization of the market order and the development of a knowledge economy for the many is the deepening of democracy. Its desired outcome is the creation of a high-energy democracy. Such a democracy puts collective self-determination in control of the structure of society, weakens the dependence of change on crisis as its enabling condition, and consequently o</w:t>
      </w:r>
      <w:r w:rsidR="005000CA">
        <w:rPr>
          <w:rFonts w:ascii="Helvetica" w:hAnsi="Helvetica"/>
          <w:sz w:val="28"/>
          <w:szCs w:val="28"/>
        </w:rPr>
        <w:t>ver</w:t>
      </w:r>
      <w:r w:rsidR="00B31AAD">
        <w:rPr>
          <w:rFonts w:ascii="Helvetica" w:hAnsi="Helvetica"/>
          <w:sz w:val="28"/>
          <w:szCs w:val="28"/>
        </w:rPr>
        <w:t>turns</w:t>
      </w:r>
      <w:r w:rsidR="005000CA">
        <w:rPr>
          <w:rFonts w:ascii="Helvetica" w:hAnsi="Helvetica"/>
          <w:sz w:val="28"/>
          <w:szCs w:val="28"/>
        </w:rPr>
        <w:t xml:space="preserve"> the rule of the living by the dead. </w:t>
      </w:r>
    </w:p>
    <w:p w14:paraId="78BD6641" w14:textId="5A33777F" w:rsidR="005000CA" w:rsidRDefault="005000CA">
      <w:pPr>
        <w:rPr>
          <w:rFonts w:ascii="Helvetica" w:hAnsi="Helvetica"/>
          <w:sz w:val="28"/>
          <w:szCs w:val="28"/>
        </w:rPr>
      </w:pPr>
      <w:r>
        <w:rPr>
          <w:rFonts w:ascii="Helvetica" w:hAnsi="Helvetica"/>
          <w:sz w:val="28"/>
          <w:szCs w:val="28"/>
        </w:rPr>
        <w:tab/>
        <w:t>Five sets of institutional innovations define the institutional program of a high-energy democracy</w:t>
      </w:r>
      <w:r w:rsidR="00B31AAD">
        <w:rPr>
          <w:rFonts w:ascii="Helvetica" w:hAnsi="Helvetica"/>
          <w:sz w:val="28"/>
          <w:szCs w:val="28"/>
        </w:rPr>
        <w:t>.</w:t>
      </w:r>
      <w:r>
        <w:rPr>
          <w:rFonts w:ascii="Helvetica" w:hAnsi="Helvetica"/>
          <w:sz w:val="28"/>
          <w:szCs w:val="28"/>
        </w:rPr>
        <w:t xml:space="preserve"> Each</w:t>
      </w:r>
      <w:r w:rsidR="005F17DE">
        <w:rPr>
          <w:rFonts w:ascii="Helvetica" w:hAnsi="Helvetica"/>
          <w:sz w:val="28"/>
          <w:szCs w:val="28"/>
        </w:rPr>
        <w:t xml:space="preserve"> set</w:t>
      </w:r>
      <w:r>
        <w:rPr>
          <w:rFonts w:ascii="Helvetica" w:hAnsi="Helvetica"/>
          <w:sz w:val="28"/>
          <w:szCs w:val="28"/>
        </w:rPr>
        <w:t xml:space="preserve"> begins in modest, fragmentary initiatives and lead</w:t>
      </w:r>
      <w:r w:rsidR="005F17DE">
        <w:rPr>
          <w:rFonts w:ascii="Helvetica" w:hAnsi="Helvetica"/>
          <w:sz w:val="28"/>
          <w:szCs w:val="28"/>
        </w:rPr>
        <w:t>s</w:t>
      </w:r>
      <w:r>
        <w:rPr>
          <w:rFonts w:ascii="Helvetica" w:hAnsi="Helvetica"/>
          <w:sz w:val="28"/>
          <w:szCs w:val="28"/>
        </w:rPr>
        <w:t xml:space="preserve"> t</w:t>
      </w:r>
      <w:r w:rsidR="00B31AAD">
        <w:rPr>
          <w:rFonts w:ascii="Helvetica" w:hAnsi="Helvetica"/>
          <w:sz w:val="28"/>
          <w:szCs w:val="28"/>
        </w:rPr>
        <w:t>o</w:t>
      </w:r>
      <w:r>
        <w:rPr>
          <w:rFonts w:ascii="Helvetica" w:hAnsi="Helvetica"/>
          <w:sz w:val="28"/>
          <w:szCs w:val="28"/>
        </w:rPr>
        <w:t xml:space="preserve"> a consequential change in the character of</w:t>
      </w:r>
      <w:r w:rsidR="005F17DE">
        <w:rPr>
          <w:rFonts w:ascii="Helvetica" w:hAnsi="Helvetica"/>
          <w:sz w:val="28"/>
          <w:szCs w:val="28"/>
        </w:rPr>
        <w:t xml:space="preserve"> demo</w:t>
      </w:r>
      <w:r w:rsidR="00B31AAD">
        <w:rPr>
          <w:rFonts w:ascii="Helvetica" w:hAnsi="Helvetica"/>
          <w:sz w:val="28"/>
          <w:szCs w:val="28"/>
        </w:rPr>
        <w:t>cratic politics</w:t>
      </w:r>
      <w:r>
        <w:rPr>
          <w:rFonts w:ascii="Helvetica" w:hAnsi="Helvetica"/>
          <w:sz w:val="28"/>
          <w:szCs w:val="28"/>
        </w:rPr>
        <w:t xml:space="preserve">. All have antecedents in debates and experiments already underway around the world. They are not self-motivating: their </w:t>
      </w:r>
      <w:r>
        <w:rPr>
          <w:rFonts w:ascii="Helvetica" w:hAnsi="Helvetica"/>
          <w:sz w:val="28"/>
          <w:szCs w:val="28"/>
        </w:rPr>
        <w:lastRenderedPageBreak/>
        <w:t xml:space="preserve">motivation must come from </w:t>
      </w:r>
      <w:r w:rsidR="00E3104A">
        <w:rPr>
          <w:rFonts w:ascii="Helvetica" w:hAnsi="Helvetica"/>
          <w:sz w:val="28"/>
          <w:szCs w:val="28"/>
        </w:rPr>
        <w:t xml:space="preserve">the struggle to change social and economic direction without having to await war </w:t>
      </w:r>
      <w:r w:rsidR="005F17DE">
        <w:rPr>
          <w:rFonts w:ascii="Helvetica" w:hAnsi="Helvetica"/>
          <w:sz w:val="28"/>
          <w:szCs w:val="28"/>
        </w:rPr>
        <w:t>or</w:t>
      </w:r>
      <w:r w:rsidR="00E3104A">
        <w:rPr>
          <w:rFonts w:ascii="Helvetica" w:hAnsi="Helvetica"/>
          <w:sz w:val="28"/>
          <w:szCs w:val="28"/>
        </w:rPr>
        <w:t xml:space="preserve"> ruin </w:t>
      </w:r>
      <w:r w:rsidR="005F17DE">
        <w:rPr>
          <w:rFonts w:ascii="Helvetica" w:hAnsi="Helvetica"/>
          <w:sz w:val="28"/>
          <w:szCs w:val="28"/>
        </w:rPr>
        <w:t xml:space="preserve">as conditions </w:t>
      </w:r>
      <w:r w:rsidR="00B31AAD">
        <w:rPr>
          <w:rFonts w:ascii="Helvetica" w:hAnsi="Helvetica"/>
          <w:sz w:val="28"/>
          <w:szCs w:val="28"/>
        </w:rPr>
        <w:t>o</w:t>
      </w:r>
      <w:r w:rsidR="005F17DE">
        <w:rPr>
          <w:rFonts w:ascii="Helvetica" w:hAnsi="Helvetica"/>
          <w:sz w:val="28"/>
          <w:szCs w:val="28"/>
        </w:rPr>
        <w:t>f change</w:t>
      </w:r>
      <w:r w:rsidR="00E3104A">
        <w:rPr>
          <w:rFonts w:ascii="Helvetica" w:hAnsi="Helvetica"/>
          <w:sz w:val="28"/>
          <w:szCs w:val="28"/>
        </w:rPr>
        <w:t>.</w:t>
      </w:r>
    </w:p>
    <w:p w14:paraId="57F97608" w14:textId="30D86FA5" w:rsidR="00520AC7" w:rsidRDefault="00520AC7">
      <w:pPr>
        <w:rPr>
          <w:rFonts w:ascii="Helvetica" w:hAnsi="Helvetica"/>
          <w:sz w:val="28"/>
          <w:szCs w:val="28"/>
        </w:rPr>
      </w:pPr>
      <w:r>
        <w:rPr>
          <w:rFonts w:ascii="Helvetica" w:hAnsi="Helvetica"/>
          <w:sz w:val="28"/>
          <w:szCs w:val="28"/>
        </w:rPr>
        <w:tab/>
        <w:t xml:space="preserve">A first set of institutional innovations raises the temperature of politics: the level of organized popular engagement in political life. A premise of conservative political science and statecraft is that </w:t>
      </w:r>
      <w:r w:rsidR="00796C9C">
        <w:rPr>
          <w:rFonts w:ascii="Helvetica" w:hAnsi="Helvetica"/>
          <w:sz w:val="28"/>
          <w:szCs w:val="28"/>
        </w:rPr>
        <w:t>politics must be either cold and institutional or hot an</w:t>
      </w:r>
      <w:r w:rsidR="003B1C5F">
        <w:rPr>
          <w:rFonts w:ascii="Helvetica" w:hAnsi="Helvetica"/>
          <w:sz w:val="28"/>
          <w:szCs w:val="28"/>
        </w:rPr>
        <w:t>d</w:t>
      </w:r>
      <w:r w:rsidR="00796C9C">
        <w:rPr>
          <w:rFonts w:ascii="Helvetica" w:hAnsi="Helvetica"/>
          <w:sz w:val="28"/>
          <w:szCs w:val="28"/>
        </w:rPr>
        <w:t xml:space="preserve"> extra</w:t>
      </w:r>
      <w:r w:rsidR="003B1C5F">
        <w:rPr>
          <w:rFonts w:ascii="Helvetica" w:hAnsi="Helvetica"/>
          <w:sz w:val="28"/>
          <w:szCs w:val="28"/>
        </w:rPr>
        <w:t>-</w:t>
      </w:r>
      <w:r w:rsidR="00796C9C">
        <w:rPr>
          <w:rFonts w:ascii="Helvetica" w:hAnsi="Helvetica"/>
          <w:sz w:val="28"/>
          <w:szCs w:val="28"/>
        </w:rPr>
        <w:t xml:space="preserve"> or even anti</w:t>
      </w:r>
      <w:r w:rsidR="003B1C5F">
        <w:rPr>
          <w:rFonts w:ascii="Helvetica" w:hAnsi="Helvetica"/>
          <w:sz w:val="28"/>
          <w:szCs w:val="28"/>
        </w:rPr>
        <w:t>-</w:t>
      </w:r>
      <w:r w:rsidR="00796C9C">
        <w:rPr>
          <w:rFonts w:ascii="Helvetica" w:hAnsi="Helvetica"/>
          <w:sz w:val="28"/>
          <w:szCs w:val="28"/>
        </w:rPr>
        <w:t>institutional. At the end of the day</w:t>
      </w:r>
      <w:r w:rsidR="005F17DE">
        <w:rPr>
          <w:rFonts w:ascii="Helvetica" w:hAnsi="Helvetica"/>
          <w:sz w:val="28"/>
          <w:szCs w:val="28"/>
        </w:rPr>
        <w:t xml:space="preserve">, according to his premise, </w:t>
      </w:r>
      <w:r w:rsidR="00796C9C">
        <w:rPr>
          <w:rFonts w:ascii="Helvetica" w:hAnsi="Helvetica"/>
          <w:sz w:val="28"/>
          <w:szCs w:val="28"/>
        </w:rPr>
        <w:t>we must choose between Madison and Mussolini. What this premise excludes is an idea central to a progressive politics</w:t>
      </w:r>
      <w:r w:rsidR="004847CD">
        <w:rPr>
          <w:rFonts w:ascii="Helvetica" w:hAnsi="Helvetica"/>
          <w:sz w:val="28"/>
          <w:szCs w:val="28"/>
        </w:rPr>
        <w:t>: that politics can be both institutional and hot</w:t>
      </w:r>
      <w:r w:rsidR="003B1C5F">
        <w:rPr>
          <w:rFonts w:ascii="Helvetica" w:hAnsi="Helvetica"/>
          <w:sz w:val="28"/>
          <w:szCs w:val="28"/>
        </w:rPr>
        <w:t>—</w:t>
      </w:r>
      <w:r w:rsidR="004847CD">
        <w:rPr>
          <w:rFonts w:ascii="Helvetica" w:hAnsi="Helvetica"/>
          <w:sz w:val="28"/>
          <w:szCs w:val="28"/>
        </w:rPr>
        <w:t>sustaining a high level of</w:t>
      </w:r>
      <w:r w:rsidR="008D5543">
        <w:rPr>
          <w:rFonts w:ascii="Helvetica" w:hAnsi="Helvetica"/>
          <w:sz w:val="28"/>
          <w:szCs w:val="28"/>
        </w:rPr>
        <w:t xml:space="preserve"> civic</w:t>
      </w:r>
      <w:r w:rsidR="004847CD">
        <w:rPr>
          <w:rFonts w:ascii="Helvetica" w:hAnsi="Helvetica"/>
          <w:sz w:val="28"/>
          <w:szCs w:val="28"/>
        </w:rPr>
        <w:t xml:space="preserve"> mobilization and engagement.</w:t>
      </w:r>
    </w:p>
    <w:p w14:paraId="3C313650" w14:textId="3CF7971A" w:rsidR="004847CD" w:rsidRDefault="004847CD">
      <w:pPr>
        <w:rPr>
          <w:rFonts w:ascii="Helvetica" w:hAnsi="Helvetica"/>
          <w:sz w:val="28"/>
          <w:szCs w:val="28"/>
        </w:rPr>
      </w:pPr>
      <w:r>
        <w:rPr>
          <w:rFonts w:ascii="Helvetica" w:hAnsi="Helvetica"/>
          <w:sz w:val="28"/>
          <w:szCs w:val="28"/>
        </w:rPr>
        <w:tab/>
        <w:t>The means to this end are rules governing the vote (mandatory rather than optional), elector</w:t>
      </w:r>
      <w:r w:rsidR="001C1D64">
        <w:rPr>
          <w:rFonts w:ascii="Helvetica" w:hAnsi="Helvetica"/>
          <w:sz w:val="28"/>
          <w:szCs w:val="28"/>
        </w:rPr>
        <w:t xml:space="preserve">al regimes (dependent on circumstantial effects), money and politics, and </w:t>
      </w:r>
      <w:commentRangeStart w:id="44"/>
      <w:r w:rsidR="001C1D64">
        <w:rPr>
          <w:rFonts w:ascii="Helvetica" w:hAnsi="Helvetica"/>
          <w:sz w:val="28"/>
          <w:szCs w:val="28"/>
        </w:rPr>
        <w:t>politics and the means of mass communication.</w:t>
      </w:r>
      <w:commentRangeEnd w:id="44"/>
      <w:r w:rsidR="004E343D">
        <w:rPr>
          <w:rStyle w:val="CommentReference"/>
        </w:rPr>
        <w:commentReference w:id="44"/>
      </w:r>
    </w:p>
    <w:p w14:paraId="4E4681C4" w14:textId="7C49A915" w:rsidR="00DD7E1F" w:rsidRDefault="001C1D64">
      <w:pPr>
        <w:rPr>
          <w:rFonts w:ascii="Helvetica" w:hAnsi="Helvetica"/>
          <w:sz w:val="28"/>
          <w:szCs w:val="28"/>
        </w:rPr>
      </w:pPr>
      <w:r>
        <w:rPr>
          <w:rFonts w:ascii="Helvetica" w:hAnsi="Helvetica"/>
          <w:sz w:val="28"/>
          <w:szCs w:val="28"/>
        </w:rPr>
        <w:tab/>
        <w:t xml:space="preserve">A second set of institutional innovations hastens the pace of politics. It </w:t>
      </w:r>
      <w:r w:rsidR="009B0784">
        <w:rPr>
          <w:rFonts w:ascii="Helvetica" w:hAnsi="Helvetica"/>
          <w:sz w:val="28"/>
          <w:szCs w:val="28"/>
        </w:rPr>
        <w:t>engages</w:t>
      </w:r>
      <w:r>
        <w:rPr>
          <w:rFonts w:ascii="Helvetica" w:hAnsi="Helvetica"/>
          <w:sz w:val="28"/>
          <w:szCs w:val="28"/>
        </w:rPr>
        <w:t xml:space="preserve"> the electorate and the representative institutions in the rapid a</w:t>
      </w:r>
      <w:r w:rsidR="009B0784">
        <w:rPr>
          <w:rFonts w:ascii="Helvetica" w:hAnsi="Helvetica"/>
          <w:sz w:val="28"/>
          <w:szCs w:val="28"/>
        </w:rPr>
        <w:t>n</w:t>
      </w:r>
      <w:r>
        <w:rPr>
          <w:rFonts w:ascii="Helvetica" w:hAnsi="Helvetica"/>
          <w:sz w:val="28"/>
          <w:szCs w:val="28"/>
        </w:rPr>
        <w:t>d decisive breaking of impasse between parts of the state. The case for doing so is most squarely put by the American arrangements of divided government, imitated in South and Central America.</w:t>
      </w:r>
    </w:p>
    <w:p w14:paraId="3BB0137D" w14:textId="5DC4751F" w:rsidR="001C1D64" w:rsidRDefault="00DD7E1F">
      <w:pPr>
        <w:rPr>
          <w:rFonts w:ascii="Helvetica" w:hAnsi="Helvetica"/>
          <w:sz w:val="28"/>
          <w:szCs w:val="28"/>
        </w:rPr>
      </w:pPr>
      <w:r>
        <w:rPr>
          <w:rFonts w:ascii="Helvetica" w:hAnsi="Helvetica"/>
          <w:sz w:val="28"/>
          <w:szCs w:val="28"/>
        </w:rPr>
        <w:tab/>
      </w:r>
      <w:r w:rsidR="001C1D64">
        <w:rPr>
          <w:rFonts w:ascii="Helvetica" w:hAnsi="Helvetica"/>
          <w:sz w:val="28"/>
          <w:szCs w:val="28"/>
        </w:rPr>
        <w:t xml:space="preserve">Two principles inform these arrangements: a liberal principle of </w:t>
      </w:r>
      <w:r>
        <w:rPr>
          <w:rFonts w:ascii="Helvetica" w:hAnsi="Helvetica"/>
          <w:sz w:val="28"/>
          <w:szCs w:val="28"/>
        </w:rPr>
        <w:t>t</w:t>
      </w:r>
      <w:r w:rsidR="001C1D64">
        <w:rPr>
          <w:rFonts w:ascii="Helvetica" w:hAnsi="Helvetica"/>
          <w:sz w:val="28"/>
          <w:szCs w:val="28"/>
        </w:rPr>
        <w:t>he fragmentation of power in govern</w:t>
      </w:r>
      <w:r>
        <w:rPr>
          <w:rFonts w:ascii="Helvetica" w:hAnsi="Helvetica"/>
          <w:sz w:val="28"/>
          <w:szCs w:val="28"/>
        </w:rPr>
        <w:t>m</w:t>
      </w:r>
      <w:r w:rsidR="001C1D64">
        <w:rPr>
          <w:rFonts w:ascii="Helvetica" w:hAnsi="Helvetica"/>
          <w:sz w:val="28"/>
          <w:szCs w:val="28"/>
        </w:rPr>
        <w:t xml:space="preserve">ent and a conservative principle of the </w:t>
      </w:r>
      <w:r>
        <w:rPr>
          <w:rFonts w:ascii="Helvetica" w:hAnsi="Helvetica"/>
          <w:sz w:val="28"/>
          <w:szCs w:val="28"/>
        </w:rPr>
        <w:t>slowing down of politics.</w:t>
      </w:r>
      <w:r w:rsidR="008D5543">
        <w:rPr>
          <w:rFonts w:ascii="Helvetica" w:hAnsi="Helvetica"/>
          <w:sz w:val="28"/>
          <w:szCs w:val="28"/>
        </w:rPr>
        <w:t xml:space="preserve"> T</w:t>
      </w:r>
      <w:r>
        <w:rPr>
          <w:rFonts w:ascii="Helvetica" w:hAnsi="Helvetica"/>
          <w:sz w:val="28"/>
          <w:szCs w:val="28"/>
        </w:rPr>
        <w:t>hey are conne</w:t>
      </w:r>
      <w:r w:rsidR="008D5543">
        <w:rPr>
          <w:rFonts w:ascii="Helvetica" w:hAnsi="Helvetica"/>
          <w:sz w:val="28"/>
          <w:szCs w:val="28"/>
        </w:rPr>
        <w:t>cted</w:t>
      </w:r>
      <w:r>
        <w:rPr>
          <w:rFonts w:ascii="Helvetica" w:hAnsi="Helvetica"/>
          <w:sz w:val="28"/>
          <w:szCs w:val="28"/>
        </w:rPr>
        <w:t xml:space="preserve"> by intention</w:t>
      </w:r>
      <w:r w:rsidR="00855699">
        <w:rPr>
          <w:rFonts w:ascii="Helvetica" w:hAnsi="Helvetica"/>
          <w:sz w:val="28"/>
          <w:szCs w:val="28"/>
        </w:rPr>
        <w:t xml:space="preserve"> and design</w:t>
      </w:r>
      <w:r>
        <w:rPr>
          <w:rFonts w:ascii="Helvetica" w:hAnsi="Helvetica"/>
          <w:sz w:val="28"/>
          <w:szCs w:val="28"/>
        </w:rPr>
        <w:t>, rather than</w:t>
      </w:r>
      <w:r w:rsidR="00855699">
        <w:rPr>
          <w:rFonts w:ascii="Helvetica" w:hAnsi="Helvetica"/>
          <w:sz w:val="28"/>
          <w:szCs w:val="28"/>
        </w:rPr>
        <w:t xml:space="preserve"> by practical or</w:t>
      </w:r>
      <w:r w:rsidR="008B006E">
        <w:rPr>
          <w:rFonts w:ascii="Helvetica" w:hAnsi="Helvetica"/>
          <w:sz w:val="28"/>
          <w:szCs w:val="28"/>
        </w:rPr>
        <w:t xml:space="preserve"> </w:t>
      </w:r>
      <w:r w:rsidR="00855699">
        <w:rPr>
          <w:rFonts w:ascii="Helvetica" w:hAnsi="Helvetica"/>
          <w:sz w:val="28"/>
          <w:szCs w:val="28"/>
        </w:rPr>
        <w:t>logical</w:t>
      </w:r>
      <w:r>
        <w:rPr>
          <w:rFonts w:ascii="Helvetica" w:hAnsi="Helvetica"/>
          <w:sz w:val="28"/>
          <w:szCs w:val="28"/>
        </w:rPr>
        <w:t xml:space="preserve"> necessity, to inhibit the transformative uses of democratic politics. The</w:t>
      </w:r>
      <w:r w:rsidR="00B26F40">
        <w:rPr>
          <w:rFonts w:ascii="Helvetica" w:hAnsi="Helvetica"/>
          <w:sz w:val="28"/>
          <w:szCs w:val="28"/>
        </w:rPr>
        <w:t xml:space="preserve"> interest of progressives is to </w:t>
      </w:r>
      <w:r>
        <w:rPr>
          <w:rFonts w:ascii="Helvetica" w:hAnsi="Helvetica"/>
          <w:sz w:val="28"/>
          <w:szCs w:val="28"/>
        </w:rPr>
        <w:t>affirm the liberal principle and repudiate the conservative one.</w:t>
      </w:r>
    </w:p>
    <w:p w14:paraId="31479476" w14:textId="30E87734" w:rsidR="00DD7E1F" w:rsidRDefault="00DD7E1F">
      <w:pPr>
        <w:rPr>
          <w:rFonts w:ascii="Helvetica" w:hAnsi="Helvetica"/>
          <w:sz w:val="28"/>
          <w:szCs w:val="28"/>
        </w:rPr>
      </w:pPr>
      <w:r>
        <w:rPr>
          <w:rFonts w:ascii="Helvetica" w:hAnsi="Helvetica"/>
          <w:sz w:val="28"/>
          <w:szCs w:val="28"/>
        </w:rPr>
        <w:tab/>
        <w:t xml:space="preserve">We can achieve that goal by several practical devices. For example, under the American or Latin American presidential arrangements, we can </w:t>
      </w:r>
      <w:commentRangeStart w:id="45"/>
      <w:r>
        <w:rPr>
          <w:rFonts w:ascii="Helvetica" w:hAnsi="Helvetica"/>
          <w:sz w:val="28"/>
          <w:szCs w:val="28"/>
        </w:rPr>
        <w:t xml:space="preserve">allow both the </w:t>
      </w:r>
      <w:r w:rsidR="003B1C5F">
        <w:rPr>
          <w:rFonts w:ascii="Helvetica" w:hAnsi="Helvetica"/>
          <w:sz w:val="28"/>
          <w:szCs w:val="28"/>
        </w:rPr>
        <w:t>p</w:t>
      </w:r>
      <w:r>
        <w:rPr>
          <w:rFonts w:ascii="Helvetica" w:hAnsi="Helvetica"/>
          <w:sz w:val="28"/>
          <w:szCs w:val="28"/>
        </w:rPr>
        <w:t>resident and the Congress to dissolve an impasse by calling early elections</w:t>
      </w:r>
      <w:commentRangeEnd w:id="45"/>
      <w:r w:rsidR="004E343D">
        <w:rPr>
          <w:rStyle w:val="CommentReference"/>
        </w:rPr>
        <w:commentReference w:id="45"/>
      </w:r>
      <w:r>
        <w:rPr>
          <w:rFonts w:ascii="Helvetica" w:hAnsi="Helvetica"/>
          <w:sz w:val="28"/>
          <w:szCs w:val="28"/>
        </w:rPr>
        <w:t>. The early elections</w:t>
      </w:r>
      <w:r w:rsidR="00B26F40">
        <w:rPr>
          <w:rFonts w:ascii="Helvetica" w:hAnsi="Helvetica"/>
          <w:sz w:val="28"/>
          <w:szCs w:val="28"/>
        </w:rPr>
        <w:t xml:space="preserve"> would</w:t>
      </w:r>
      <w:r>
        <w:rPr>
          <w:rFonts w:ascii="Helvetica" w:hAnsi="Helvetica"/>
          <w:sz w:val="28"/>
          <w:szCs w:val="28"/>
        </w:rPr>
        <w:t xml:space="preserve"> always</w:t>
      </w:r>
      <w:r w:rsidR="00B26F40">
        <w:rPr>
          <w:rFonts w:ascii="Helvetica" w:hAnsi="Helvetica"/>
          <w:sz w:val="28"/>
          <w:szCs w:val="28"/>
        </w:rPr>
        <w:t xml:space="preserve"> have to </w:t>
      </w:r>
      <w:r>
        <w:rPr>
          <w:rFonts w:ascii="Helvetica" w:hAnsi="Helvetica"/>
          <w:sz w:val="28"/>
          <w:szCs w:val="28"/>
        </w:rPr>
        <w:t>be bilateral: the branch exercising the constitutional prerogative</w:t>
      </w:r>
      <w:r w:rsidR="007169F4">
        <w:rPr>
          <w:rFonts w:ascii="Helvetica" w:hAnsi="Helvetica"/>
          <w:sz w:val="28"/>
          <w:szCs w:val="28"/>
        </w:rPr>
        <w:t xml:space="preserve"> would</w:t>
      </w:r>
      <w:r>
        <w:rPr>
          <w:rFonts w:ascii="Helvetica" w:hAnsi="Helvetica"/>
          <w:sz w:val="28"/>
          <w:szCs w:val="28"/>
        </w:rPr>
        <w:t xml:space="preserve"> share the electoral risk.</w:t>
      </w:r>
    </w:p>
    <w:p w14:paraId="1B018B3B" w14:textId="6EE9AE86" w:rsidR="00621DB1" w:rsidRDefault="00DD7E1F">
      <w:pPr>
        <w:rPr>
          <w:rFonts w:ascii="Helvetica" w:hAnsi="Helvetica"/>
          <w:sz w:val="28"/>
          <w:szCs w:val="28"/>
        </w:rPr>
      </w:pPr>
      <w:r>
        <w:rPr>
          <w:rFonts w:ascii="Helvetica" w:hAnsi="Helvetica"/>
          <w:sz w:val="28"/>
          <w:szCs w:val="28"/>
        </w:rPr>
        <w:tab/>
      </w:r>
      <w:r w:rsidR="00A45902">
        <w:rPr>
          <w:rFonts w:ascii="Helvetica" w:hAnsi="Helvetica"/>
          <w:sz w:val="28"/>
          <w:szCs w:val="28"/>
        </w:rPr>
        <w:t>A third set of institutional innovations seeks to combine a facility for decisive action by the central government with radical devolution in the service of democratic experimentalism. As a country goes down a certain path</w:t>
      </w:r>
      <w:r w:rsidR="00B26F40">
        <w:rPr>
          <w:rFonts w:ascii="Helvetica" w:hAnsi="Helvetica"/>
          <w:sz w:val="28"/>
          <w:szCs w:val="28"/>
        </w:rPr>
        <w:t>,</w:t>
      </w:r>
      <w:r w:rsidR="00A45902">
        <w:rPr>
          <w:rFonts w:ascii="Helvetica" w:hAnsi="Helvetica"/>
          <w:sz w:val="28"/>
          <w:szCs w:val="28"/>
        </w:rPr>
        <w:t xml:space="preserve"> it </w:t>
      </w:r>
      <w:r w:rsidR="008B006E">
        <w:rPr>
          <w:rFonts w:ascii="Helvetica" w:hAnsi="Helvetica"/>
          <w:sz w:val="28"/>
          <w:szCs w:val="28"/>
        </w:rPr>
        <w:t xml:space="preserve">hedges its bets by </w:t>
      </w:r>
      <w:r w:rsidR="00A45902">
        <w:rPr>
          <w:rFonts w:ascii="Helvetica" w:hAnsi="Helvetica"/>
          <w:sz w:val="28"/>
          <w:szCs w:val="28"/>
        </w:rPr>
        <w:t>allow</w:t>
      </w:r>
      <w:r w:rsidR="008B006E">
        <w:rPr>
          <w:rFonts w:ascii="Helvetica" w:hAnsi="Helvetica"/>
          <w:sz w:val="28"/>
          <w:szCs w:val="28"/>
        </w:rPr>
        <w:t>ing</w:t>
      </w:r>
      <w:r w:rsidR="00A45902">
        <w:rPr>
          <w:rFonts w:ascii="Helvetica" w:hAnsi="Helvetica"/>
          <w:sz w:val="28"/>
          <w:szCs w:val="28"/>
        </w:rPr>
        <w:t xml:space="preserve"> parts of itself to diverge and to generate countermodels of the nationa</w:t>
      </w:r>
      <w:r w:rsidR="007169F4">
        <w:rPr>
          <w:rFonts w:ascii="Helvetica" w:hAnsi="Helvetica"/>
          <w:sz w:val="28"/>
          <w:szCs w:val="28"/>
        </w:rPr>
        <w:t>l future</w:t>
      </w:r>
      <w:r w:rsidR="00A45902">
        <w:rPr>
          <w:rFonts w:ascii="Helvetica" w:hAnsi="Helvetica"/>
          <w:sz w:val="28"/>
          <w:szCs w:val="28"/>
        </w:rPr>
        <w:t>.</w:t>
      </w:r>
      <w:r w:rsidR="006D051F">
        <w:rPr>
          <w:rFonts w:ascii="Helvetica" w:hAnsi="Helvetica"/>
          <w:sz w:val="28"/>
          <w:szCs w:val="28"/>
        </w:rPr>
        <w:t xml:space="preserve"> It can do so thanks to institutional innovations developing in two stages. In a first stage, the emphasis falls on cooperative federalism, both vertically among levels of the federation and horizontally among states and among municipalities. Cooperation serves </w:t>
      </w:r>
      <w:r w:rsidR="006D051F">
        <w:rPr>
          <w:rFonts w:ascii="Helvetica" w:hAnsi="Helvetica"/>
          <w:sz w:val="28"/>
          <w:szCs w:val="28"/>
        </w:rPr>
        <w:lastRenderedPageBreak/>
        <w:t xml:space="preserve">as the front line of experimentalism, relying on arrangements that </w:t>
      </w:r>
      <w:r w:rsidR="00621DB1">
        <w:rPr>
          <w:rFonts w:ascii="Helvetica" w:hAnsi="Helvetica"/>
          <w:sz w:val="28"/>
          <w:szCs w:val="28"/>
        </w:rPr>
        <w:t>provide</w:t>
      </w:r>
      <w:r w:rsidR="006D051F">
        <w:rPr>
          <w:rFonts w:ascii="Helvetica" w:hAnsi="Helvetica"/>
          <w:sz w:val="28"/>
          <w:szCs w:val="28"/>
        </w:rPr>
        <w:t xml:space="preserve"> for both divided and concu</w:t>
      </w:r>
      <w:r w:rsidR="00621DB1">
        <w:rPr>
          <w:rFonts w:ascii="Helvetica" w:hAnsi="Helvetica"/>
          <w:sz w:val="28"/>
          <w:szCs w:val="28"/>
        </w:rPr>
        <w:t xml:space="preserve">rrent powers within </w:t>
      </w:r>
      <w:r w:rsidR="008B006E">
        <w:rPr>
          <w:rFonts w:ascii="Helvetica" w:hAnsi="Helvetica"/>
          <w:sz w:val="28"/>
          <w:szCs w:val="28"/>
        </w:rPr>
        <w:t xml:space="preserve">a </w:t>
      </w:r>
      <w:r w:rsidR="00621DB1">
        <w:rPr>
          <w:rFonts w:ascii="Helvetica" w:hAnsi="Helvetica"/>
          <w:sz w:val="28"/>
          <w:szCs w:val="28"/>
        </w:rPr>
        <w:t>federal system.</w:t>
      </w:r>
    </w:p>
    <w:p w14:paraId="550FB007" w14:textId="52E77B77" w:rsidR="00DD7E1F" w:rsidRDefault="00621DB1">
      <w:pPr>
        <w:rPr>
          <w:rFonts w:ascii="Helvetica" w:hAnsi="Helvetica"/>
          <w:sz w:val="28"/>
          <w:szCs w:val="28"/>
        </w:rPr>
      </w:pPr>
      <w:r>
        <w:rPr>
          <w:rFonts w:ascii="Helvetica" w:hAnsi="Helvetica"/>
          <w:sz w:val="28"/>
          <w:szCs w:val="28"/>
        </w:rPr>
        <w:tab/>
        <w:t>In a second moment, the logic of cooperat</w:t>
      </w:r>
      <w:r w:rsidR="002D4F0F">
        <w:rPr>
          <w:rFonts w:ascii="Helvetica" w:hAnsi="Helvetica"/>
          <w:sz w:val="28"/>
          <w:szCs w:val="28"/>
        </w:rPr>
        <w:t xml:space="preserve">ive federalism </w:t>
      </w:r>
      <w:r>
        <w:rPr>
          <w:rFonts w:ascii="Helvetica" w:hAnsi="Helvetica"/>
          <w:sz w:val="28"/>
          <w:szCs w:val="28"/>
        </w:rPr>
        <w:t>give</w:t>
      </w:r>
      <w:r w:rsidR="002D4F0F">
        <w:rPr>
          <w:rFonts w:ascii="Helvetica" w:hAnsi="Helvetica"/>
          <w:sz w:val="28"/>
          <w:szCs w:val="28"/>
        </w:rPr>
        <w:t>s</w:t>
      </w:r>
      <w:r w:rsidR="00B26F40">
        <w:rPr>
          <w:rFonts w:ascii="Helvetica" w:hAnsi="Helvetica"/>
          <w:sz w:val="28"/>
          <w:szCs w:val="28"/>
        </w:rPr>
        <w:t xml:space="preserve"> way</w:t>
      </w:r>
      <w:r w:rsidR="002D4F0F">
        <w:rPr>
          <w:rFonts w:ascii="Helvetica" w:hAnsi="Helvetica"/>
          <w:sz w:val="28"/>
          <w:szCs w:val="28"/>
        </w:rPr>
        <w:t xml:space="preserve"> to a broader freedom of experimentation. Parts of a country can </w:t>
      </w:r>
      <w:r>
        <w:rPr>
          <w:rFonts w:ascii="Helvetica" w:hAnsi="Helvetica"/>
          <w:sz w:val="28"/>
          <w:szCs w:val="28"/>
        </w:rPr>
        <w:t xml:space="preserve">apply for an exceptional right of wide divergence from the prevailing </w:t>
      </w:r>
      <w:r w:rsidR="002D4F0F">
        <w:rPr>
          <w:rFonts w:ascii="Helvetica" w:hAnsi="Helvetica"/>
          <w:sz w:val="28"/>
          <w:szCs w:val="28"/>
        </w:rPr>
        <w:t>national policies and arrangements</w:t>
      </w:r>
      <w:r>
        <w:rPr>
          <w:rFonts w:ascii="Helvetica" w:hAnsi="Helvetica"/>
          <w:sz w:val="28"/>
          <w:szCs w:val="28"/>
        </w:rPr>
        <w:t>.</w:t>
      </w:r>
      <w:r w:rsidR="003957BD">
        <w:rPr>
          <w:rFonts w:ascii="Helvetica" w:hAnsi="Helvetica"/>
          <w:sz w:val="28"/>
          <w:szCs w:val="28"/>
        </w:rPr>
        <w:t xml:space="preserve"> To prevent abuse, the exercise of such a privilege</w:t>
      </w:r>
      <w:r w:rsidR="002D4F0F">
        <w:rPr>
          <w:rFonts w:ascii="Helvetica" w:hAnsi="Helvetica"/>
          <w:sz w:val="28"/>
          <w:szCs w:val="28"/>
        </w:rPr>
        <w:t xml:space="preserve"> must </w:t>
      </w:r>
      <w:r w:rsidR="009B0784">
        <w:rPr>
          <w:rFonts w:ascii="Helvetica" w:hAnsi="Helvetica"/>
          <w:sz w:val="28"/>
          <w:szCs w:val="28"/>
        </w:rPr>
        <w:t>b</w:t>
      </w:r>
      <w:r w:rsidR="002D4F0F">
        <w:rPr>
          <w:rFonts w:ascii="Helvetica" w:hAnsi="Helvetica"/>
          <w:sz w:val="28"/>
          <w:szCs w:val="28"/>
        </w:rPr>
        <w:t xml:space="preserve">e vetted </w:t>
      </w:r>
      <w:r w:rsidR="003957BD">
        <w:rPr>
          <w:rFonts w:ascii="Helvetica" w:hAnsi="Helvetica"/>
          <w:sz w:val="28"/>
          <w:szCs w:val="28"/>
        </w:rPr>
        <w:t xml:space="preserve">by both the representative branches of government and the courts. It is a common prejudice that federal states can more easily accept such experimental divergence than unitary states. Here, however, </w:t>
      </w:r>
      <w:r w:rsidR="00B26F40">
        <w:rPr>
          <w:rFonts w:ascii="Helvetica" w:hAnsi="Helvetica"/>
          <w:sz w:val="28"/>
          <w:szCs w:val="28"/>
        </w:rPr>
        <w:t>unitary st</w:t>
      </w:r>
      <w:r w:rsidR="009B0784">
        <w:rPr>
          <w:rFonts w:ascii="Helvetica" w:hAnsi="Helvetica"/>
          <w:sz w:val="28"/>
          <w:szCs w:val="28"/>
        </w:rPr>
        <w:t>ates</w:t>
      </w:r>
      <w:r w:rsidR="003957BD">
        <w:rPr>
          <w:rFonts w:ascii="Helvetica" w:hAnsi="Helvetica"/>
          <w:sz w:val="28"/>
          <w:szCs w:val="28"/>
        </w:rPr>
        <w:t xml:space="preserve"> have an advantage: they</w:t>
      </w:r>
      <w:r w:rsidR="00B26F40">
        <w:rPr>
          <w:rFonts w:ascii="Helvetica" w:hAnsi="Helvetica"/>
          <w:sz w:val="28"/>
          <w:szCs w:val="28"/>
        </w:rPr>
        <w:t xml:space="preserve"> need not act according to the</w:t>
      </w:r>
      <w:r w:rsidR="003957BD">
        <w:rPr>
          <w:rFonts w:ascii="Helvetica" w:hAnsi="Helvetica"/>
          <w:sz w:val="28"/>
          <w:szCs w:val="28"/>
        </w:rPr>
        <w:t xml:space="preserve"> presumption</w:t>
      </w:r>
      <w:r w:rsidR="002D4F0F">
        <w:rPr>
          <w:rFonts w:ascii="Helvetica" w:hAnsi="Helvetica"/>
          <w:sz w:val="28"/>
          <w:szCs w:val="28"/>
        </w:rPr>
        <w:t xml:space="preserve"> </w:t>
      </w:r>
      <w:r w:rsidR="003957BD">
        <w:rPr>
          <w:rFonts w:ascii="Helvetica" w:hAnsi="Helvetica"/>
          <w:sz w:val="28"/>
          <w:szCs w:val="28"/>
        </w:rPr>
        <w:t>that all parts of a country must enjoy simultaneously</w:t>
      </w:r>
      <w:r w:rsidR="008B006E">
        <w:rPr>
          <w:rFonts w:ascii="Helvetica" w:hAnsi="Helvetica"/>
          <w:sz w:val="28"/>
          <w:szCs w:val="28"/>
        </w:rPr>
        <w:t xml:space="preserve"> and in equal measure</w:t>
      </w:r>
      <w:ins w:id="46" w:author="Andre Lara Resende" w:date="2024-01-11T14:38:00Z">
        <w:r w:rsidR="004E343D">
          <w:rPr>
            <w:rFonts w:ascii="Helvetica" w:hAnsi="Helvetica"/>
            <w:sz w:val="28"/>
            <w:szCs w:val="28"/>
          </w:rPr>
          <w:t xml:space="preserve"> </w:t>
        </w:r>
      </w:ins>
      <w:r w:rsidR="003957BD">
        <w:rPr>
          <w:rFonts w:ascii="Helvetica" w:hAnsi="Helvetica"/>
          <w:sz w:val="28"/>
          <w:szCs w:val="28"/>
        </w:rPr>
        <w:t>the sa</w:t>
      </w:r>
      <w:r w:rsidR="003501CF">
        <w:rPr>
          <w:rFonts w:ascii="Helvetica" w:hAnsi="Helvetica"/>
          <w:sz w:val="28"/>
          <w:szCs w:val="28"/>
        </w:rPr>
        <w:t>me</w:t>
      </w:r>
      <w:r w:rsidR="003957BD">
        <w:rPr>
          <w:rFonts w:ascii="Helvetica" w:hAnsi="Helvetica"/>
          <w:sz w:val="28"/>
          <w:szCs w:val="28"/>
        </w:rPr>
        <w:t xml:space="preserve"> p</w:t>
      </w:r>
      <w:r w:rsidR="003501CF">
        <w:rPr>
          <w:rFonts w:ascii="Helvetica" w:hAnsi="Helvetica"/>
          <w:sz w:val="28"/>
          <w:szCs w:val="28"/>
        </w:rPr>
        <w:t>rerogative</w:t>
      </w:r>
      <w:r w:rsidR="003957BD">
        <w:rPr>
          <w:rFonts w:ascii="Helvetica" w:hAnsi="Helvetica"/>
          <w:sz w:val="28"/>
          <w:szCs w:val="28"/>
        </w:rPr>
        <w:t xml:space="preserve"> to diverge.</w:t>
      </w:r>
    </w:p>
    <w:p w14:paraId="6C2EAE8A" w14:textId="5E932011" w:rsidR="00382C28" w:rsidRDefault="003957BD">
      <w:pPr>
        <w:rPr>
          <w:rFonts w:ascii="Helvetica" w:hAnsi="Helvetica"/>
          <w:sz w:val="28"/>
          <w:szCs w:val="28"/>
        </w:rPr>
      </w:pPr>
      <w:r>
        <w:rPr>
          <w:rFonts w:ascii="Helvetica" w:hAnsi="Helvetica"/>
          <w:sz w:val="28"/>
          <w:szCs w:val="28"/>
        </w:rPr>
        <w:tab/>
        <w:t xml:space="preserve">Progressives often want constitutional change to begin with the innovations designed to raise the temperature of democratic politics, especially the rules governing the relation between money and politics. </w:t>
      </w:r>
      <w:r w:rsidR="00382C28">
        <w:rPr>
          <w:rFonts w:ascii="Helvetica" w:hAnsi="Helvetica"/>
          <w:sz w:val="28"/>
          <w:szCs w:val="28"/>
        </w:rPr>
        <w:t xml:space="preserve">But in many countries, including the United States, reenergizing the relation between central </w:t>
      </w:r>
      <w:r w:rsidR="00C10653">
        <w:rPr>
          <w:rFonts w:ascii="Helvetica" w:hAnsi="Helvetica"/>
          <w:sz w:val="28"/>
          <w:szCs w:val="28"/>
        </w:rPr>
        <w:t xml:space="preserve">state or local </w:t>
      </w:r>
      <w:r w:rsidR="00382C28">
        <w:rPr>
          <w:rFonts w:ascii="Helvetica" w:hAnsi="Helvetica"/>
          <w:sz w:val="28"/>
          <w:szCs w:val="28"/>
        </w:rPr>
        <w:t xml:space="preserve">government may serve as the most promising point of departure: </w:t>
      </w:r>
      <w:r w:rsidR="00C10653">
        <w:rPr>
          <w:rFonts w:ascii="Helvetica" w:hAnsi="Helvetica"/>
          <w:sz w:val="28"/>
          <w:szCs w:val="28"/>
        </w:rPr>
        <w:t>such a focu</w:t>
      </w:r>
      <w:r w:rsidR="009B0784">
        <w:rPr>
          <w:rFonts w:ascii="Helvetica" w:hAnsi="Helvetica"/>
          <w:sz w:val="28"/>
          <w:szCs w:val="28"/>
        </w:rPr>
        <w:t>s</w:t>
      </w:r>
      <w:r w:rsidR="00C10653">
        <w:rPr>
          <w:rFonts w:ascii="Helvetica" w:hAnsi="Helvetica"/>
          <w:sz w:val="28"/>
          <w:szCs w:val="28"/>
        </w:rPr>
        <w:t xml:space="preserve"> </w:t>
      </w:r>
      <w:r w:rsidR="00382C28">
        <w:rPr>
          <w:rFonts w:ascii="Helvetica" w:hAnsi="Helvetica"/>
          <w:sz w:val="28"/>
          <w:szCs w:val="28"/>
        </w:rPr>
        <w:t xml:space="preserve">enjoys wide appeal across traditional divisions between </w:t>
      </w:r>
      <w:r w:rsidR="007021DB">
        <w:rPr>
          <w:rFonts w:ascii="Helvetica" w:hAnsi="Helvetica"/>
          <w:sz w:val="28"/>
          <w:szCs w:val="28"/>
        </w:rPr>
        <w:t>R</w:t>
      </w:r>
      <w:r w:rsidR="00382C28">
        <w:rPr>
          <w:rFonts w:ascii="Helvetica" w:hAnsi="Helvetica"/>
          <w:sz w:val="28"/>
          <w:szCs w:val="28"/>
        </w:rPr>
        <w:t xml:space="preserve">ight and </w:t>
      </w:r>
      <w:r w:rsidR="007021DB">
        <w:rPr>
          <w:rFonts w:ascii="Helvetica" w:hAnsi="Helvetica"/>
          <w:sz w:val="28"/>
          <w:szCs w:val="28"/>
        </w:rPr>
        <w:t>L</w:t>
      </w:r>
      <w:r w:rsidR="00382C28">
        <w:rPr>
          <w:rFonts w:ascii="Helvetica" w:hAnsi="Helvetica"/>
          <w:sz w:val="28"/>
          <w:szCs w:val="28"/>
        </w:rPr>
        <w:t>eft.</w:t>
      </w:r>
    </w:p>
    <w:p w14:paraId="2A40A4EB" w14:textId="4D420304" w:rsidR="003957BD" w:rsidRPr="00B04F7A" w:rsidRDefault="00382C28">
      <w:pPr>
        <w:rPr>
          <w:rFonts w:ascii="Helvetica" w:hAnsi="Helvetica"/>
          <w:sz w:val="28"/>
          <w:szCs w:val="28"/>
          <w:highlight w:val="yellow"/>
        </w:rPr>
      </w:pPr>
      <w:r>
        <w:rPr>
          <w:rFonts w:ascii="Helvetica" w:hAnsi="Helvetica"/>
          <w:sz w:val="28"/>
          <w:szCs w:val="28"/>
        </w:rPr>
        <w:tab/>
      </w:r>
      <w:r w:rsidRPr="00B04F7A">
        <w:rPr>
          <w:rFonts w:ascii="Helvetica" w:hAnsi="Helvetica"/>
          <w:sz w:val="28"/>
          <w:szCs w:val="28"/>
          <w:highlight w:val="yellow"/>
        </w:rPr>
        <w:t>A fourth set of innovations has a different character from the</w:t>
      </w:r>
      <w:r w:rsidR="00855699">
        <w:rPr>
          <w:rFonts w:ascii="Helvetica" w:hAnsi="Helvetica"/>
          <w:sz w:val="28"/>
          <w:szCs w:val="28"/>
          <w:highlight w:val="yellow"/>
        </w:rPr>
        <w:t xml:space="preserve"> previous</w:t>
      </w:r>
      <w:r w:rsidRPr="00B04F7A">
        <w:rPr>
          <w:rFonts w:ascii="Helvetica" w:hAnsi="Helvetica"/>
          <w:sz w:val="28"/>
          <w:szCs w:val="28"/>
          <w:highlight w:val="yellow"/>
        </w:rPr>
        <w:t xml:space="preserve"> three. It</w:t>
      </w:r>
      <w:r w:rsidR="00C83D27" w:rsidRPr="00B04F7A">
        <w:rPr>
          <w:rFonts w:ascii="Helvetica" w:hAnsi="Helvetica"/>
          <w:sz w:val="28"/>
          <w:szCs w:val="28"/>
          <w:highlight w:val="yellow"/>
        </w:rPr>
        <w:t xml:space="preserve"> seeks directly to weaken the contradiction</w:t>
      </w:r>
      <w:r w:rsidR="008021C2" w:rsidRPr="00B04F7A">
        <w:rPr>
          <w:rFonts w:ascii="Helvetica" w:hAnsi="Helvetica"/>
          <w:sz w:val="28"/>
          <w:szCs w:val="28"/>
          <w:highlight w:val="yellow"/>
        </w:rPr>
        <w:t xml:space="preserve"> between class society and democratic politics. It</w:t>
      </w:r>
      <w:r w:rsidR="00C83D27" w:rsidRPr="00B04F7A">
        <w:rPr>
          <w:rFonts w:ascii="Helvetica" w:hAnsi="Helvetica"/>
          <w:sz w:val="28"/>
          <w:szCs w:val="28"/>
          <w:highlight w:val="yellow"/>
        </w:rPr>
        <w:t xml:space="preserve"> </w:t>
      </w:r>
      <w:r w:rsidR="008021C2" w:rsidRPr="00B04F7A">
        <w:rPr>
          <w:rFonts w:ascii="Helvetica" w:hAnsi="Helvetica"/>
          <w:sz w:val="28"/>
          <w:szCs w:val="28"/>
          <w:highlight w:val="yellow"/>
        </w:rPr>
        <w:t>establi</w:t>
      </w:r>
      <w:r w:rsidR="00C83D27" w:rsidRPr="00B04F7A">
        <w:rPr>
          <w:rFonts w:ascii="Helvetica" w:hAnsi="Helvetica"/>
          <w:sz w:val="28"/>
          <w:szCs w:val="28"/>
          <w:highlight w:val="yellow"/>
        </w:rPr>
        <w:t>shes in government</w:t>
      </w:r>
      <w:r w:rsidR="00BA1BF9" w:rsidRPr="00B04F7A">
        <w:rPr>
          <w:rFonts w:ascii="Helvetica" w:hAnsi="Helvetica"/>
          <w:sz w:val="28"/>
          <w:szCs w:val="28"/>
          <w:highlight w:val="yellow"/>
        </w:rPr>
        <w:t xml:space="preserve"> </w:t>
      </w:r>
      <w:r w:rsidR="008021C2" w:rsidRPr="00B04F7A">
        <w:rPr>
          <w:rFonts w:ascii="Helvetica" w:hAnsi="Helvetica"/>
          <w:sz w:val="28"/>
          <w:szCs w:val="28"/>
          <w:highlight w:val="yellow"/>
        </w:rPr>
        <w:t>a power to bring about change</w:t>
      </w:r>
      <w:r w:rsidRPr="00B04F7A">
        <w:rPr>
          <w:rFonts w:ascii="Helvetica" w:hAnsi="Helvetica"/>
          <w:sz w:val="28"/>
          <w:szCs w:val="28"/>
          <w:highlight w:val="yellow"/>
        </w:rPr>
        <w:t xml:space="preserve"> </w:t>
      </w:r>
      <w:r w:rsidR="008021C2" w:rsidRPr="00B04F7A">
        <w:rPr>
          <w:rFonts w:ascii="Helvetica" w:hAnsi="Helvetica"/>
          <w:sz w:val="28"/>
          <w:szCs w:val="28"/>
          <w:highlight w:val="yellow"/>
        </w:rPr>
        <w:t xml:space="preserve">that is both structural and localized and therefore not well suited, by reason of legitimacy or capability, to any part of democratic states as they are now organized. </w:t>
      </w:r>
      <w:r w:rsidR="00E80EDE">
        <w:rPr>
          <w:rFonts w:ascii="Helvetica" w:hAnsi="Helvetica"/>
          <w:sz w:val="28"/>
          <w:szCs w:val="28"/>
          <w:highlight w:val="yellow"/>
        </w:rPr>
        <w:t>The tw</w:t>
      </w:r>
      <w:r w:rsidR="00D1002A">
        <w:rPr>
          <w:rFonts w:ascii="Helvetica" w:hAnsi="Helvetica"/>
          <w:sz w:val="28"/>
          <w:szCs w:val="28"/>
          <w:highlight w:val="yellow"/>
        </w:rPr>
        <w:t>o</w:t>
      </w:r>
      <w:r w:rsidR="00E80EDE">
        <w:rPr>
          <w:rFonts w:ascii="Helvetica" w:hAnsi="Helvetica"/>
          <w:sz w:val="28"/>
          <w:szCs w:val="28"/>
          <w:highlight w:val="yellow"/>
        </w:rPr>
        <w:t xml:space="preserve"> preferred twentieth-century devices for moderating the </w:t>
      </w:r>
      <w:r w:rsidR="007E2842">
        <w:rPr>
          <w:rFonts w:ascii="Helvetica" w:hAnsi="Helvetica"/>
          <w:sz w:val="28"/>
          <w:szCs w:val="28"/>
          <w:highlight w:val="yellow"/>
        </w:rPr>
        <w:t>conflict between democracy and class</w:t>
      </w:r>
      <w:r w:rsidR="003B3472">
        <w:rPr>
          <w:rFonts w:ascii="Helvetica" w:hAnsi="Helvetica"/>
          <w:sz w:val="28"/>
          <w:szCs w:val="28"/>
          <w:highlight w:val="yellow"/>
        </w:rPr>
        <w:t xml:space="preserve"> society</w:t>
      </w:r>
      <w:r w:rsidR="007E2842">
        <w:rPr>
          <w:rFonts w:ascii="Helvetica" w:hAnsi="Helvetica"/>
          <w:sz w:val="28"/>
          <w:szCs w:val="28"/>
          <w:highlight w:val="yellow"/>
        </w:rPr>
        <w:t xml:space="preserve"> -- corporatism in the first half of the century and the const</w:t>
      </w:r>
      <w:r w:rsidR="00C04CD2">
        <w:rPr>
          <w:rFonts w:ascii="Helvetica" w:hAnsi="Helvetica"/>
          <w:sz w:val="28"/>
          <w:szCs w:val="28"/>
          <w:highlight w:val="yellow"/>
        </w:rPr>
        <w:t>i</w:t>
      </w:r>
      <w:r w:rsidR="007E2842">
        <w:rPr>
          <w:rFonts w:ascii="Helvetica" w:hAnsi="Helvetica"/>
          <w:sz w:val="28"/>
          <w:szCs w:val="28"/>
          <w:highlight w:val="yellow"/>
        </w:rPr>
        <w:t>tutiona</w:t>
      </w:r>
      <w:r w:rsidR="000E2BFC">
        <w:rPr>
          <w:rFonts w:ascii="Helvetica" w:hAnsi="Helvetica"/>
          <w:sz w:val="28"/>
          <w:szCs w:val="28"/>
          <w:highlight w:val="yellow"/>
        </w:rPr>
        <w:t>l</w:t>
      </w:r>
      <w:r w:rsidR="007E2842">
        <w:rPr>
          <w:rFonts w:ascii="Helvetica" w:hAnsi="Helvetica"/>
          <w:sz w:val="28"/>
          <w:szCs w:val="28"/>
          <w:highlight w:val="yellow"/>
        </w:rPr>
        <w:t xml:space="preserve"> entrenchment of social an</w:t>
      </w:r>
      <w:r w:rsidR="004263CB">
        <w:rPr>
          <w:rFonts w:ascii="Helvetica" w:hAnsi="Helvetica"/>
          <w:sz w:val="28"/>
          <w:szCs w:val="28"/>
          <w:highlight w:val="yellow"/>
        </w:rPr>
        <w:t>d</w:t>
      </w:r>
      <w:r w:rsidR="007E2842">
        <w:rPr>
          <w:rFonts w:ascii="Helvetica" w:hAnsi="Helvetica"/>
          <w:sz w:val="28"/>
          <w:szCs w:val="28"/>
          <w:highlight w:val="yellow"/>
        </w:rPr>
        <w:t xml:space="preserve"> economic rights in the second --- both failed: </w:t>
      </w:r>
      <w:r w:rsidR="00855699">
        <w:rPr>
          <w:rFonts w:ascii="Helvetica" w:hAnsi="Helvetica"/>
          <w:sz w:val="28"/>
          <w:szCs w:val="28"/>
          <w:highlight w:val="yellow"/>
        </w:rPr>
        <w:t>R</w:t>
      </w:r>
      <w:r w:rsidR="007E2842">
        <w:rPr>
          <w:rFonts w:ascii="Helvetica" w:hAnsi="Helvetica"/>
          <w:sz w:val="28"/>
          <w:szCs w:val="28"/>
          <w:highlight w:val="yellow"/>
        </w:rPr>
        <w:t>ights</w:t>
      </w:r>
      <w:r w:rsidR="006269B1">
        <w:rPr>
          <w:rFonts w:ascii="Helvetica" w:hAnsi="Helvetica"/>
          <w:sz w:val="28"/>
          <w:szCs w:val="28"/>
          <w:highlight w:val="yellow"/>
        </w:rPr>
        <w:t xml:space="preserve"> failed</w:t>
      </w:r>
      <w:r w:rsidR="007E2842">
        <w:rPr>
          <w:rFonts w:ascii="Helvetica" w:hAnsi="Helvetica"/>
          <w:sz w:val="28"/>
          <w:szCs w:val="28"/>
          <w:highlight w:val="yellow"/>
        </w:rPr>
        <w:t xml:space="preserve"> even mor</w:t>
      </w:r>
      <w:r w:rsidR="00855699">
        <w:rPr>
          <w:rFonts w:ascii="Helvetica" w:hAnsi="Helvetica"/>
          <w:sz w:val="28"/>
          <w:szCs w:val="28"/>
          <w:highlight w:val="yellow"/>
        </w:rPr>
        <w:t>e decisively</w:t>
      </w:r>
      <w:r w:rsidR="007E2842">
        <w:rPr>
          <w:rFonts w:ascii="Helvetica" w:hAnsi="Helvetica"/>
          <w:sz w:val="28"/>
          <w:szCs w:val="28"/>
          <w:highlight w:val="yellow"/>
        </w:rPr>
        <w:t xml:space="preserve"> than corporatism.</w:t>
      </w:r>
      <w:r w:rsidR="00D1002A">
        <w:rPr>
          <w:rFonts w:ascii="Helvetica" w:hAnsi="Helvetica"/>
          <w:sz w:val="28"/>
          <w:szCs w:val="28"/>
          <w:highlight w:val="yellow"/>
        </w:rPr>
        <w:t xml:space="preserve"> </w:t>
      </w:r>
      <w:r w:rsidR="00A62CD7">
        <w:rPr>
          <w:rFonts w:ascii="Helvetica" w:hAnsi="Helvetica"/>
          <w:sz w:val="28"/>
          <w:szCs w:val="28"/>
          <w:highlight w:val="yellow"/>
        </w:rPr>
        <w:t>P</w:t>
      </w:r>
      <w:r w:rsidR="00D1002A">
        <w:rPr>
          <w:rFonts w:ascii="Helvetica" w:hAnsi="Helvetica"/>
          <w:sz w:val="28"/>
          <w:szCs w:val="28"/>
          <w:highlight w:val="yellow"/>
        </w:rPr>
        <w:t>romises of rights in the twentieth-century constitutions remained lar</w:t>
      </w:r>
      <w:r w:rsidR="003B3472">
        <w:rPr>
          <w:rFonts w:ascii="Helvetica" w:hAnsi="Helvetica"/>
          <w:sz w:val="28"/>
          <w:szCs w:val="28"/>
          <w:highlight w:val="yellow"/>
        </w:rPr>
        <w:t>g</w:t>
      </w:r>
      <w:r w:rsidR="00D1002A">
        <w:rPr>
          <w:rFonts w:ascii="Helvetica" w:hAnsi="Helvetica"/>
          <w:sz w:val="28"/>
          <w:szCs w:val="28"/>
          <w:highlight w:val="yellow"/>
        </w:rPr>
        <w:t xml:space="preserve">ely bereft of institutional or procedural machinery to ensure that </w:t>
      </w:r>
      <w:r w:rsidR="008B006E">
        <w:rPr>
          <w:rFonts w:ascii="Helvetica" w:hAnsi="Helvetica"/>
          <w:sz w:val="28"/>
          <w:szCs w:val="28"/>
          <w:highlight w:val="yellow"/>
        </w:rPr>
        <w:t xml:space="preserve">are </w:t>
      </w:r>
      <w:r w:rsidR="00D1002A">
        <w:rPr>
          <w:rFonts w:ascii="Helvetica" w:hAnsi="Helvetica"/>
          <w:sz w:val="28"/>
          <w:szCs w:val="28"/>
          <w:highlight w:val="yellow"/>
        </w:rPr>
        <w:t>kept.</w:t>
      </w:r>
    </w:p>
    <w:p w14:paraId="5A4758B5" w14:textId="787A9E4B" w:rsidR="008021C2" w:rsidRPr="00B04F7A" w:rsidRDefault="008021C2">
      <w:pPr>
        <w:rPr>
          <w:rFonts w:ascii="Helvetica" w:hAnsi="Helvetica"/>
          <w:sz w:val="28"/>
          <w:szCs w:val="28"/>
          <w:highlight w:val="yellow"/>
        </w:rPr>
      </w:pPr>
      <w:r w:rsidRPr="00B04F7A">
        <w:rPr>
          <w:rFonts w:ascii="Helvetica" w:hAnsi="Helvetica"/>
          <w:sz w:val="28"/>
          <w:szCs w:val="28"/>
          <w:highlight w:val="yellow"/>
        </w:rPr>
        <w:tab/>
      </w:r>
      <w:r w:rsidR="006269B1">
        <w:rPr>
          <w:rFonts w:ascii="Helvetica" w:hAnsi="Helvetica"/>
          <w:sz w:val="28"/>
          <w:szCs w:val="28"/>
          <w:highlight w:val="yellow"/>
        </w:rPr>
        <w:t>Consider</w:t>
      </w:r>
      <w:r w:rsidRPr="00B04F7A">
        <w:rPr>
          <w:rFonts w:ascii="Helvetica" w:hAnsi="Helvetica"/>
          <w:sz w:val="28"/>
          <w:szCs w:val="28"/>
          <w:highlight w:val="yellow"/>
        </w:rPr>
        <w:t xml:space="preserve"> the situation of a group that finds itself caught in a circumstance of disadvantage or subjugation from which </w:t>
      </w:r>
      <w:r w:rsidR="009D3E97" w:rsidRPr="00B04F7A">
        <w:rPr>
          <w:rFonts w:ascii="Helvetica" w:hAnsi="Helvetica"/>
          <w:sz w:val="28"/>
          <w:szCs w:val="28"/>
          <w:highlight w:val="yellow"/>
        </w:rPr>
        <w:t xml:space="preserve">it is unable to escape by the forms of collective political and economic action that are available to </w:t>
      </w:r>
      <w:r w:rsidR="00C83D27" w:rsidRPr="00B04F7A">
        <w:rPr>
          <w:rFonts w:ascii="Helvetica" w:hAnsi="Helvetica"/>
          <w:sz w:val="28"/>
          <w:szCs w:val="28"/>
          <w:highlight w:val="yellow"/>
        </w:rPr>
        <w:t>it</w:t>
      </w:r>
      <w:r w:rsidR="009D3E97" w:rsidRPr="00B04F7A">
        <w:rPr>
          <w:rFonts w:ascii="Helvetica" w:hAnsi="Helvetica"/>
          <w:sz w:val="28"/>
          <w:szCs w:val="28"/>
          <w:highlight w:val="yellow"/>
        </w:rPr>
        <w:t xml:space="preserve">. </w:t>
      </w:r>
      <w:r w:rsidR="00C83D27" w:rsidRPr="00B04F7A">
        <w:rPr>
          <w:rFonts w:ascii="Helvetica" w:hAnsi="Helvetica"/>
          <w:sz w:val="28"/>
          <w:szCs w:val="28"/>
          <w:highlight w:val="yellow"/>
        </w:rPr>
        <w:t>Some part of government should be</w:t>
      </w:r>
      <w:r w:rsidR="0051742E" w:rsidRPr="00B04F7A">
        <w:rPr>
          <w:rFonts w:ascii="Helvetica" w:hAnsi="Helvetica"/>
          <w:sz w:val="28"/>
          <w:szCs w:val="28"/>
          <w:highlight w:val="yellow"/>
        </w:rPr>
        <w:t xml:space="preserve"> equipped and empowered to come to the rescue of such a group and to begin reconstructing the organizations or practices most directly responsible for its disadvantages. </w:t>
      </w:r>
      <w:r w:rsidR="00C83D27" w:rsidRPr="00B04F7A">
        <w:rPr>
          <w:rFonts w:ascii="Helvetica" w:hAnsi="Helvetica"/>
          <w:sz w:val="28"/>
          <w:szCs w:val="28"/>
          <w:highlight w:val="yellow"/>
        </w:rPr>
        <w:t>None now exists</w:t>
      </w:r>
      <w:r w:rsidR="0051742E" w:rsidRPr="00B04F7A">
        <w:rPr>
          <w:rFonts w:ascii="Helvetica" w:hAnsi="Helvetica"/>
          <w:sz w:val="28"/>
          <w:szCs w:val="28"/>
          <w:highlight w:val="yellow"/>
        </w:rPr>
        <w:t>.</w:t>
      </w:r>
    </w:p>
    <w:p w14:paraId="227D96C6" w14:textId="18EA6C58" w:rsidR="0051742E" w:rsidRPr="00B04F7A" w:rsidRDefault="0051742E">
      <w:pPr>
        <w:rPr>
          <w:rFonts w:ascii="Helvetica" w:hAnsi="Helvetica"/>
          <w:sz w:val="28"/>
          <w:szCs w:val="28"/>
          <w:highlight w:val="yellow"/>
        </w:rPr>
      </w:pPr>
      <w:r w:rsidRPr="00B04F7A">
        <w:rPr>
          <w:rFonts w:ascii="Helvetica" w:hAnsi="Helvetica"/>
          <w:sz w:val="28"/>
          <w:szCs w:val="28"/>
          <w:highlight w:val="yellow"/>
        </w:rPr>
        <w:lastRenderedPageBreak/>
        <w:tab/>
        <w:t>In the United States, the judicial branch</w:t>
      </w:r>
      <w:r w:rsidR="007021DB" w:rsidRPr="00B04F7A">
        <w:rPr>
          <w:rFonts w:ascii="Helvetica" w:hAnsi="Helvetica"/>
          <w:sz w:val="28"/>
          <w:szCs w:val="28"/>
          <w:highlight w:val="yellow"/>
        </w:rPr>
        <w:t>—</w:t>
      </w:r>
      <w:r w:rsidRPr="00B04F7A">
        <w:rPr>
          <w:rFonts w:ascii="Helvetica" w:hAnsi="Helvetica"/>
          <w:sz w:val="28"/>
          <w:szCs w:val="28"/>
          <w:highlight w:val="yellow"/>
        </w:rPr>
        <w:t>at least during a certain period</w:t>
      </w:r>
      <w:r w:rsidR="007021DB" w:rsidRPr="00B04F7A">
        <w:rPr>
          <w:rFonts w:ascii="Helvetica" w:hAnsi="Helvetica"/>
          <w:sz w:val="28"/>
          <w:szCs w:val="28"/>
          <w:highlight w:val="yellow"/>
        </w:rPr>
        <w:t>—</w:t>
      </w:r>
      <w:r w:rsidRPr="00B04F7A">
        <w:rPr>
          <w:rFonts w:ascii="Helvetica" w:hAnsi="Helvetica"/>
          <w:sz w:val="28"/>
          <w:szCs w:val="28"/>
          <w:highlight w:val="yellow"/>
        </w:rPr>
        <w:t>set out on this task through the development of a novel procedural device</w:t>
      </w:r>
      <w:r w:rsidR="00C83D27" w:rsidRPr="00B04F7A">
        <w:rPr>
          <w:rFonts w:ascii="Helvetica" w:hAnsi="Helvetica"/>
          <w:sz w:val="28"/>
          <w:szCs w:val="28"/>
          <w:highlight w:val="yellow"/>
        </w:rPr>
        <w:t xml:space="preserve">: </w:t>
      </w:r>
      <w:r w:rsidRPr="00B04F7A">
        <w:rPr>
          <w:rFonts w:ascii="Helvetica" w:hAnsi="Helvetica"/>
          <w:sz w:val="28"/>
          <w:szCs w:val="28"/>
          <w:highlight w:val="yellow"/>
        </w:rPr>
        <w:t>complex enforcement or structural injunctions. The judicial reformers addressed relatively peripheral organizations</w:t>
      </w:r>
      <w:r w:rsidR="007021DB" w:rsidRPr="00B04F7A">
        <w:rPr>
          <w:rFonts w:ascii="Helvetica" w:hAnsi="Helvetica"/>
          <w:sz w:val="28"/>
          <w:szCs w:val="28"/>
          <w:highlight w:val="yellow"/>
        </w:rPr>
        <w:t>—</w:t>
      </w:r>
      <w:r w:rsidRPr="00B04F7A">
        <w:rPr>
          <w:rFonts w:ascii="Helvetica" w:hAnsi="Helvetica"/>
          <w:sz w:val="28"/>
          <w:szCs w:val="28"/>
          <w:highlight w:val="yellow"/>
        </w:rPr>
        <w:t>school system</w:t>
      </w:r>
      <w:r w:rsidR="007169F4" w:rsidRPr="00B04F7A">
        <w:rPr>
          <w:rFonts w:ascii="Helvetica" w:hAnsi="Helvetica"/>
          <w:sz w:val="28"/>
          <w:szCs w:val="28"/>
          <w:highlight w:val="yellow"/>
        </w:rPr>
        <w:t>s</w:t>
      </w:r>
      <w:r w:rsidRPr="00B04F7A">
        <w:rPr>
          <w:rFonts w:ascii="Helvetica" w:hAnsi="Helvetica"/>
          <w:sz w:val="28"/>
          <w:szCs w:val="28"/>
          <w:highlight w:val="yellow"/>
        </w:rPr>
        <w:t>, prison systems, mental hospitals</w:t>
      </w:r>
      <w:r w:rsidR="007021DB" w:rsidRPr="00B04F7A">
        <w:rPr>
          <w:rFonts w:ascii="Helvetica" w:hAnsi="Helvetica"/>
          <w:sz w:val="28"/>
          <w:szCs w:val="28"/>
          <w:highlight w:val="yellow"/>
        </w:rPr>
        <w:t>—</w:t>
      </w:r>
      <w:r w:rsidRPr="00B04F7A">
        <w:rPr>
          <w:rFonts w:ascii="Helvetica" w:hAnsi="Helvetica"/>
          <w:sz w:val="28"/>
          <w:szCs w:val="28"/>
          <w:highlight w:val="yellow"/>
        </w:rPr>
        <w:t>until they ran out of power.</w:t>
      </w:r>
    </w:p>
    <w:p w14:paraId="7F3C866E" w14:textId="0FE77F92" w:rsidR="0051742E" w:rsidRDefault="0051742E">
      <w:pPr>
        <w:rPr>
          <w:rFonts w:ascii="Helvetica" w:hAnsi="Helvetica"/>
          <w:sz w:val="28"/>
          <w:szCs w:val="28"/>
        </w:rPr>
      </w:pPr>
      <w:r w:rsidRPr="00B04F7A">
        <w:rPr>
          <w:rFonts w:ascii="Helvetica" w:hAnsi="Helvetica"/>
          <w:sz w:val="28"/>
          <w:szCs w:val="28"/>
          <w:highlight w:val="yellow"/>
        </w:rPr>
        <w:tab/>
        <w:t>We should want a new power in the sta</w:t>
      </w:r>
      <w:r w:rsidR="00125BDF" w:rsidRPr="00B04F7A">
        <w:rPr>
          <w:rFonts w:ascii="Helvetica" w:hAnsi="Helvetica"/>
          <w:sz w:val="28"/>
          <w:szCs w:val="28"/>
          <w:highlight w:val="yellow"/>
        </w:rPr>
        <w:t>te</w:t>
      </w:r>
      <w:r w:rsidR="00033B94">
        <w:rPr>
          <w:rFonts w:ascii="Helvetica" w:hAnsi="Helvetica"/>
          <w:sz w:val="28"/>
          <w:szCs w:val="28"/>
          <w:highlight w:val="yellow"/>
        </w:rPr>
        <w:t xml:space="preserve"> -- </w:t>
      </w:r>
      <w:r w:rsidR="00125BDF" w:rsidRPr="00B04F7A">
        <w:rPr>
          <w:rFonts w:ascii="Helvetica" w:hAnsi="Helvetica"/>
          <w:sz w:val="28"/>
          <w:szCs w:val="28"/>
          <w:highlight w:val="yellow"/>
        </w:rPr>
        <w:t>funded, staffed, and legitimated</w:t>
      </w:r>
      <w:r w:rsidRPr="00B04F7A">
        <w:rPr>
          <w:rFonts w:ascii="Helvetica" w:hAnsi="Helvetica"/>
          <w:sz w:val="28"/>
          <w:szCs w:val="28"/>
          <w:highlight w:val="yellow"/>
        </w:rPr>
        <w:t xml:space="preserve"> </w:t>
      </w:r>
      <w:r w:rsidR="00125BDF" w:rsidRPr="00B04F7A">
        <w:rPr>
          <w:rFonts w:ascii="Helvetica" w:hAnsi="Helvetica"/>
          <w:sz w:val="28"/>
          <w:szCs w:val="28"/>
          <w:highlight w:val="yellow"/>
        </w:rPr>
        <w:t>to do, without haphazard and arbitrary limitations</w:t>
      </w:r>
      <w:r w:rsidR="007169F4" w:rsidRPr="00B04F7A">
        <w:rPr>
          <w:rFonts w:ascii="Helvetica" w:hAnsi="Helvetica"/>
          <w:sz w:val="28"/>
          <w:szCs w:val="28"/>
          <w:highlight w:val="yellow"/>
        </w:rPr>
        <w:t>,</w:t>
      </w:r>
      <w:r w:rsidR="00125BDF" w:rsidRPr="00B04F7A">
        <w:rPr>
          <w:rFonts w:ascii="Helvetica" w:hAnsi="Helvetica"/>
          <w:sz w:val="28"/>
          <w:szCs w:val="28"/>
          <w:highlight w:val="yellow"/>
        </w:rPr>
        <w:t xml:space="preserve"> what the judicial architects of these reconstructive procedures attempted within the limitations of their institutional role.</w:t>
      </w:r>
      <w:r w:rsidR="007021DB" w:rsidRPr="00B04F7A">
        <w:rPr>
          <w:rFonts w:ascii="Helvetica" w:hAnsi="Helvetica"/>
          <w:sz w:val="28"/>
          <w:szCs w:val="28"/>
          <w:highlight w:val="yellow"/>
        </w:rPr>
        <w:t xml:space="preserve"> </w:t>
      </w:r>
    </w:p>
    <w:p w14:paraId="5D4C42F6" w14:textId="6EAE35D2" w:rsidR="00533CAD" w:rsidRDefault="00533CAD">
      <w:pPr>
        <w:rPr>
          <w:rFonts w:ascii="Helvetica" w:hAnsi="Helvetica"/>
          <w:sz w:val="28"/>
          <w:szCs w:val="28"/>
        </w:rPr>
      </w:pPr>
      <w:r>
        <w:rPr>
          <w:rFonts w:ascii="Helvetica" w:hAnsi="Helvetica"/>
          <w:sz w:val="28"/>
          <w:szCs w:val="28"/>
        </w:rPr>
        <w:tab/>
        <w:t>The premise of complex enforcement was the existence of a contradiction between a large ideal ascribed to a body of law -- most often an anti-subjugation ideal -- and some</w:t>
      </w:r>
      <w:r w:rsidR="00624FCC">
        <w:rPr>
          <w:rFonts w:ascii="Helvetica" w:hAnsi="Helvetica"/>
          <w:sz w:val="28"/>
          <w:szCs w:val="28"/>
        </w:rPr>
        <w:t xml:space="preserve"> combination</w:t>
      </w:r>
      <w:r>
        <w:rPr>
          <w:rFonts w:ascii="Helvetica" w:hAnsi="Helvetica"/>
          <w:sz w:val="28"/>
          <w:szCs w:val="28"/>
        </w:rPr>
        <w:t xml:space="preserve"> of practices and arrangements in a particular part of social life resulting, for example, in schooling or housing segregated by race and therefore (</w:t>
      </w:r>
      <w:r w:rsidR="00EE5CC5">
        <w:rPr>
          <w:rFonts w:ascii="Helvetica" w:hAnsi="Helvetica"/>
          <w:sz w:val="28"/>
          <w:szCs w:val="28"/>
        </w:rPr>
        <w:t>in the United States) also by class. The evil was a clash between a piece o</w:t>
      </w:r>
      <w:r w:rsidR="000E2BFC">
        <w:rPr>
          <w:rFonts w:ascii="Helvetica" w:hAnsi="Helvetica"/>
          <w:sz w:val="28"/>
          <w:szCs w:val="28"/>
        </w:rPr>
        <w:t>f so</w:t>
      </w:r>
      <w:r w:rsidR="001638C1">
        <w:rPr>
          <w:rFonts w:ascii="Helvetica" w:hAnsi="Helvetica"/>
          <w:sz w:val="28"/>
          <w:szCs w:val="28"/>
        </w:rPr>
        <w:t>ci</w:t>
      </w:r>
      <w:r w:rsidR="000E2BFC">
        <w:rPr>
          <w:rFonts w:ascii="Helvetica" w:hAnsi="Helvetica"/>
          <w:sz w:val="28"/>
          <w:szCs w:val="28"/>
        </w:rPr>
        <w:t>al o</w:t>
      </w:r>
      <w:r w:rsidR="00AA38DF">
        <w:rPr>
          <w:rFonts w:ascii="Helvetica" w:hAnsi="Helvetica"/>
          <w:sz w:val="28"/>
          <w:szCs w:val="28"/>
        </w:rPr>
        <w:t>r</w:t>
      </w:r>
      <w:r w:rsidR="000E2BFC">
        <w:rPr>
          <w:rFonts w:ascii="Helvetica" w:hAnsi="Helvetica"/>
          <w:sz w:val="28"/>
          <w:szCs w:val="28"/>
        </w:rPr>
        <w:t xml:space="preserve"> economic </w:t>
      </w:r>
      <w:r w:rsidR="00EE5CC5">
        <w:rPr>
          <w:rFonts w:ascii="Helvetica" w:hAnsi="Helvetica"/>
          <w:sz w:val="28"/>
          <w:szCs w:val="28"/>
        </w:rPr>
        <w:t xml:space="preserve"> structure</w:t>
      </w:r>
      <w:r w:rsidR="000E2BFC">
        <w:rPr>
          <w:rFonts w:ascii="Helvetica" w:hAnsi="Helvetica"/>
          <w:sz w:val="28"/>
          <w:szCs w:val="28"/>
        </w:rPr>
        <w:t xml:space="preserve"> </w:t>
      </w:r>
      <w:r w:rsidR="00EE5CC5">
        <w:rPr>
          <w:rFonts w:ascii="Helvetica" w:hAnsi="Helvetica"/>
          <w:sz w:val="28"/>
          <w:szCs w:val="28"/>
        </w:rPr>
        <w:t>and a transf</w:t>
      </w:r>
      <w:r w:rsidR="000E2BFC">
        <w:rPr>
          <w:rFonts w:ascii="Helvetica" w:hAnsi="Helvetica"/>
          <w:sz w:val="28"/>
          <w:szCs w:val="28"/>
        </w:rPr>
        <w:t>o</w:t>
      </w:r>
      <w:r w:rsidR="00EE5CC5">
        <w:rPr>
          <w:rFonts w:ascii="Helvetica" w:hAnsi="Helvetica"/>
          <w:sz w:val="28"/>
          <w:szCs w:val="28"/>
        </w:rPr>
        <w:t>rmative commitment mandated by law. The interested parti</w:t>
      </w:r>
      <w:r w:rsidR="003C4F4F">
        <w:rPr>
          <w:rFonts w:ascii="Helvetica" w:hAnsi="Helvetica"/>
          <w:sz w:val="28"/>
          <w:szCs w:val="28"/>
        </w:rPr>
        <w:t>e</w:t>
      </w:r>
      <w:r w:rsidR="00EE5CC5">
        <w:rPr>
          <w:rFonts w:ascii="Helvetica" w:hAnsi="Helvetica"/>
          <w:sz w:val="28"/>
          <w:szCs w:val="28"/>
        </w:rPr>
        <w:t>s or agents were collective -</w:t>
      </w:r>
      <w:r w:rsidR="00624FCC">
        <w:rPr>
          <w:rFonts w:ascii="Helvetica" w:hAnsi="Helvetica"/>
          <w:sz w:val="28"/>
          <w:szCs w:val="28"/>
        </w:rPr>
        <w:t>-</w:t>
      </w:r>
      <w:r w:rsidR="00EE5CC5">
        <w:rPr>
          <w:rFonts w:ascii="Helvetica" w:hAnsi="Helvetica"/>
          <w:sz w:val="28"/>
          <w:szCs w:val="28"/>
        </w:rPr>
        <w:t xml:space="preserve"> segments of cla</w:t>
      </w:r>
      <w:r w:rsidR="000E2BFC">
        <w:rPr>
          <w:rFonts w:ascii="Helvetica" w:hAnsi="Helvetica"/>
          <w:sz w:val="28"/>
          <w:szCs w:val="28"/>
        </w:rPr>
        <w:t>sses</w:t>
      </w:r>
      <w:r w:rsidR="00EE5CC5">
        <w:rPr>
          <w:rFonts w:ascii="Helvetica" w:hAnsi="Helvetica"/>
          <w:sz w:val="28"/>
          <w:szCs w:val="28"/>
        </w:rPr>
        <w:t>. and races -- rather than</w:t>
      </w:r>
      <w:r w:rsidR="000E2BFC">
        <w:rPr>
          <w:rFonts w:ascii="Helvetica" w:hAnsi="Helvetica"/>
          <w:sz w:val="28"/>
          <w:szCs w:val="28"/>
        </w:rPr>
        <w:t xml:space="preserve"> individual </w:t>
      </w:r>
      <w:r w:rsidR="00EE5CC5">
        <w:rPr>
          <w:rFonts w:ascii="Helvetica" w:hAnsi="Helvetica"/>
          <w:sz w:val="28"/>
          <w:szCs w:val="28"/>
        </w:rPr>
        <w:t>right</w:t>
      </w:r>
      <w:r w:rsidR="00AA38DF">
        <w:rPr>
          <w:rFonts w:ascii="Helvetica" w:hAnsi="Helvetica"/>
          <w:sz w:val="28"/>
          <w:szCs w:val="28"/>
        </w:rPr>
        <w:t xml:space="preserve"> </w:t>
      </w:r>
      <w:r w:rsidR="00EE5CC5">
        <w:rPr>
          <w:rFonts w:ascii="Helvetica" w:hAnsi="Helvetica"/>
          <w:sz w:val="28"/>
          <w:szCs w:val="28"/>
        </w:rPr>
        <w:t xml:space="preserve">holders. And the remedy was </w:t>
      </w:r>
      <w:r w:rsidR="004C0096">
        <w:rPr>
          <w:rFonts w:ascii="Helvetica" w:hAnsi="Helvetica"/>
          <w:sz w:val="28"/>
          <w:szCs w:val="28"/>
        </w:rPr>
        <w:t>to invade and reshape some part of the</w:t>
      </w:r>
      <w:r w:rsidR="00EE5CC5">
        <w:rPr>
          <w:rFonts w:ascii="Helvetica" w:hAnsi="Helvetica"/>
          <w:sz w:val="28"/>
          <w:szCs w:val="28"/>
        </w:rPr>
        <w:t xml:space="preserve"> </w:t>
      </w:r>
      <w:r w:rsidR="004C0096">
        <w:rPr>
          <w:rFonts w:ascii="Helvetica" w:hAnsi="Helvetica"/>
          <w:sz w:val="28"/>
          <w:szCs w:val="28"/>
        </w:rPr>
        <w:t xml:space="preserve">causal background of social life to overcome or attenuate the conflict between </w:t>
      </w:r>
      <w:r w:rsidR="003C4F4F">
        <w:rPr>
          <w:rFonts w:ascii="Helvetica" w:hAnsi="Helvetica"/>
          <w:sz w:val="28"/>
          <w:szCs w:val="28"/>
        </w:rPr>
        <w:t xml:space="preserve">social reality </w:t>
      </w:r>
      <w:r w:rsidR="004C0096">
        <w:rPr>
          <w:rFonts w:ascii="Helvetica" w:hAnsi="Helvetica"/>
          <w:sz w:val="28"/>
          <w:szCs w:val="28"/>
        </w:rPr>
        <w:t xml:space="preserve">and the law contradicting </w:t>
      </w:r>
      <w:r w:rsidR="00AA38DF">
        <w:rPr>
          <w:rFonts w:ascii="Helvetica" w:hAnsi="Helvetica"/>
          <w:sz w:val="28"/>
          <w:szCs w:val="28"/>
        </w:rPr>
        <w:t>this reality</w:t>
      </w:r>
      <w:r w:rsidR="004C0096">
        <w:rPr>
          <w:rFonts w:ascii="Helvetica" w:hAnsi="Helvetica"/>
          <w:sz w:val="28"/>
          <w:szCs w:val="28"/>
        </w:rPr>
        <w:t>.</w:t>
      </w:r>
    </w:p>
    <w:p w14:paraId="37D6EF07" w14:textId="4C7F10E2" w:rsidR="004C0096" w:rsidRDefault="004C0096">
      <w:pPr>
        <w:rPr>
          <w:rFonts w:ascii="Helvetica" w:hAnsi="Helvetica"/>
          <w:sz w:val="28"/>
          <w:szCs w:val="28"/>
        </w:rPr>
      </w:pPr>
      <w:r>
        <w:rPr>
          <w:rFonts w:ascii="Helvetica" w:hAnsi="Helvetica"/>
          <w:sz w:val="28"/>
          <w:szCs w:val="28"/>
        </w:rPr>
        <w:tab/>
        <w:t>The judges were faced with a choice between two princip</w:t>
      </w:r>
      <w:r w:rsidR="00342BB3">
        <w:rPr>
          <w:rFonts w:ascii="Helvetica" w:hAnsi="Helvetica"/>
          <w:sz w:val="28"/>
          <w:szCs w:val="28"/>
        </w:rPr>
        <w:t>le</w:t>
      </w:r>
      <w:r>
        <w:rPr>
          <w:rFonts w:ascii="Helvetica" w:hAnsi="Helvetica"/>
          <w:sz w:val="28"/>
          <w:szCs w:val="28"/>
        </w:rPr>
        <w:t xml:space="preserve">s. </w:t>
      </w:r>
      <w:r w:rsidR="001638C1">
        <w:rPr>
          <w:rFonts w:ascii="Helvetica" w:hAnsi="Helvetica"/>
          <w:sz w:val="28"/>
          <w:szCs w:val="28"/>
        </w:rPr>
        <w:t>According to one</w:t>
      </w:r>
      <w:r w:rsidR="004263CB">
        <w:rPr>
          <w:rFonts w:ascii="Helvetica" w:hAnsi="Helvetica"/>
          <w:sz w:val="28"/>
          <w:szCs w:val="28"/>
        </w:rPr>
        <w:t xml:space="preserve"> </w:t>
      </w:r>
      <w:r w:rsidR="000E2BFC">
        <w:rPr>
          <w:rFonts w:ascii="Helvetica" w:hAnsi="Helvetica"/>
          <w:sz w:val="28"/>
          <w:szCs w:val="28"/>
        </w:rPr>
        <w:t>principle</w:t>
      </w:r>
      <w:r w:rsidR="001638C1">
        <w:rPr>
          <w:rFonts w:ascii="Helvetica" w:hAnsi="Helvetica"/>
          <w:sz w:val="28"/>
          <w:szCs w:val="28"/>
        </w:rPr>
        <w:t xml:space="preserve">, </w:t>
      </w:r>
      <w:r>
        <w:rPr>
          <w:rFonts w:ascii="Helvetica" w:hAnsi="Helvetica"/>
          <w:sz w:val="28"/>
          <w:szCs w:val="28"/>
        </w:rPr>
        <w:t>an ideal esta</w:t>
      </w:r>
      <w:r w:rsidR="001E2F5E">
        <w:rPr>
          <w:rFonts w:ascii="Helvetica" w:hAnsi="Helvetica"/>
          <w:sz w:val="28"/>
          <w:szCs w:val="28"/>
        </w:rPr>
        <w:t>blished</w:t>
      </w:r>
      <w:r w:rsidR="000E2BFC">
        <w:rPr>
          <w:rFonts w:ascii="Helvetica" w:hAnsi="Helvetica"/>
          <w:sz w:val="28"/>
          <w:szCs w:val="28"/>
        </w:rPr>
        <w:t xml:space="preserve"> in law</w:t>
      </w:r>
      <w:r w:rsidR="001E2F5E">
        <w:rPr>
          <w:rFonts w:ascii="Helvetica" w:hAnsi="Helvetica"/>
          <w:sz w:val="28"/>
          <w:szCs w:val="28"/>
        </w:rPr>
        <w:t xml:space="preserve"> should be enacted whether or</w:t>
      </w:r>
      <w:r w:rsidR="001638C1">
        <w:rPr>
          <w:rFonts w:ascii="Helvetica" w:hAnsi="Helvetica"/>
          <w:sz w:val="28"/>
          <w:szCs w:val="28"/>
        </w:rPr>
        <w:t xml:space="preserve"> not</w:t>
      </w:r>
      <w:r w:rsidR="001E2F5E">
        <w:rPr>
          <w:rFonts w:ascii="Helvetica" w:hAnsi="Helvetica"/>
          <w:sz w:val="28"/>
          <w:szCs w:val="28"/>
        </w:rPr>
        <w:t xml:space="preserve"> an appropriate institutional agent to enact it</w:t>
      </w:r>
      <w:r w:rsidR="004263CB">
        <w:rPr>
          <w:rFonts w:ascii="Helvetica" w:hAnsi="Helvetica"/>
          <w:sz w:val="28"/>
          <w:szCs w:val="28"/>
        </w:rPr>
        <w:t xml:space="preserve"> </w:t>
      </w:r>
      <w:r w:rsidR="000C50BA">
        <w:rPr>
          <w:rFonts w:ascii="Helvetica" w:hAnsi="Helvetica"/>
          <w:sz w:val="28"/>
          <w:szCs w:val="28"/>
        </w:rPr>
        <w:t xml:space="preserve">is </w:t>
      </w:r>
      <w:r w:rsidR="004263CB">
        <w:rPr>
          <w:rFonts w:ascii="Helvetica" w:hAnsi="Helvetica"/>
          <w:sz w:val="28"/>
          <w:szCs w:val="28"/>
        </w:rPr>
        <w:t>at hand</w:t>
      </w:r>
      <w:r w:rsidR="001E2F5E">
        <w:rPr>
          <w:rFonts w:ascii="Helvetica" w:hAnsi="Helvetica"/>
          <w:sz w:val="28"/>
          <w:szCs w:val="28"/>
        </w:rPr>
        <w:t xml:space="preserve">. </w:t>
      </w:r>
      <w:r w:rsidR="001638C1">
        <w:rPr>
          <w:rFonts w:ascii="Helvetica" w:hAnsi="Helvetica"/>
          <w:sz w:val="28"/>
          <w:szCs w:val="28"/>
        </w:rPr>
        <w:t xml:space="preserve">According to the other principle, </w:t>
      </w:r>
      <w:r w:rsidR="001E2F5E">
        <w:rPr>
          <w:rFonts w:ascii="Helvetica" w:hAnsi="Helvetica"/>
          <w:sz w:val="28"/>
          <w:szCs w:val="28"/>
        </w:rPr>
        <w:t>it should be enacted only when there ex</w:t>
      </w:r>
      <w:r w:rsidR="000E2BFC">
        <w:rPr>
          <w:rFonts w:ascii="Helvetica" w:hAnsi="Helvetica"/>
          <w:sz w:val="28"/>
          <w:szCs w:val="28"/>
        </w:rPr>
        <w:t>ist</w:t>
      </w:r>
      <w:r w:rsidR="001638C1">
        <w:rPr>
          <w:rFonts w:ascii="Helvetica" w:hAnsi="Helvetica"/>
          <w:sz w:val="28"/>
          <w:szCs w:val="28"/>
        </w:rPr>
        <w:t>s</w:t>
      </w:r>
      <w:r w:rsidR="001E2F5E">
        <w:rPr>
          <w:rFonts w:ascii="Helvetica" w:hAnsi="Helvetica"/>
          <w:sz w:val="28"/>
          <w:szCs w:val="28"/>
        </w:rPr>
        <w:t xml:space="preserve"> a </w:t>
      </w:r>
      <w:r w:rsidR="004263CB">
        <w:rPr>
          <w:rFonts w:ascii="Helvetica" w:hAnsi="Helvetica"/>
          <w:sz w:val="28"/>
          <w:szCs w:val="28"/>
        </w:rPr>
        <w:t>suitable</w:t>
      </w:r>
      <w:r w:rsidR="001E2F5E">
        <w:rPr>
          <w:rFonts w:ascii="Helvetica" w:hAnsi="Helvetica"/>
          <w:sz w:val="28"/>
          <w:szCs w:val="28"/>
        </w:rPr>
        <w:t xml:space="preserve"> institutional agent to enact it. In the United States it was judges (rather than politicians and administrators</w:t>
      </w:r>
      <w:r w:rsidR="00F2022B">
        <w:rPr>
          <w:rFonts w:ascii="Helvetica" w:hAnsi="Helvetica"/>
          <w:sz w:val="28"/>
          <w:szCs w:val="28"/>
        </w:rPr>
        <w:t>)</w:t>
      </w:r>
      <w:r w:rsidR="001E2F5E">
        <w:rPr>
          <w:rFonts w:ascii="Helvetica" w:hAnsi="Helvetica"/>
          <w:sz w:val="28"/>
          <w:szCs w:val="28"/>
        </w:rPr>
        <w:t xml:space="preserve"> who chose to develop this practice of localized but structural reshaping of social life.</w:t>
      </w:r>
      <w:r w:rsidR="00232126">
        <w:rPr>
          <w:rFonts w:ascii="Helvetica" w:hAnsi="Helvetica"/>
          <w:sz w:val="28"/>
          <w:szCs w:val="28"/>
        </w:rPr>
        <w:t xml:space="preserve"> They did it because they wanted to.</w:t>
      </w:r>
      <w:r w:rsidR="001E2F5E">
        <w:rPr>
          <w:rFonts w:ascii="Helvetica" w:hAnsi="Helvetica"/>
          <w:sz w:val="28"/>
          <w:szCs w:val="28"/>
        </w:rPr>
        <w:t xml:space="preserve"> To do </w:t>
      </w:r>
      <w:r w:rsidR="00232126">
        <w:rPr>
          <w:rFonts w:ascii="Helvetica" w:hAnsi="Helvetica"/>
          <w:sz w:val="28"/>
          <w:szCs w:val="28"/>
        </w:rPr>
        <w:t>it</w:t>
      </w:r>
      <w:r w:rsidR="00542E36">
        <w:rPr>
          <w:rFonts w:ascii="Helvetica" w:hAnsi="Helvetica"/>
          <w:sz w:val="28"/>
          <w:szCs w:val="28"/>
        </w:rPr>
        <w:t>,</w:t>
      </w:r>
      <w:r w:rsidR="001E2F5E">
        <w:rPr>
          <w:rFonts w:ascii="Helvetica" w:hAnsi="Helvetica"/>
          <w:sz w:val="28"/>
          <w:szCs w:val="28"/>
        </w:rPr>
        <w:t xml:space="preserve"> they arbitrarily split the difference between the two principles</w:t>
      </w:r>
      <w:r w:rsidR="004263CB">
        <w:rPr>
          <w:rFonts w:ascii="Helvetica" w:hAnsi="Helvetica"/>
          <w:sz w:val="28"/>
          <w:szCs w:val="28"/>
        </w:rPr>
        <w:t xml:space="preserve"> that</w:t>
      </w:r>
      <w:r w:rsidR="001E2F5E">
        <w:rPr>
          <w:rFonts w:ascii="Helvetica" w:hAnsi="Helvetica"/>
          <w:sz w:val="28"/>
          <w:szCs w:val="28"/>
        </w:rPr>
        <w:t xml:space="preserve"> I</w:t>
      </w:r>
      <w:r w:rsidR="00F2022B">
        <w:rPr>
          <w:rFonts w:ascii="Helvetica" w:hAnsi="Helvetica"/>
          <w:sz w:val="28"/>
          <w:szCs w:val="28"/>
        </w:rPr>
        <w:t xml:space="preserve"> have </w:t>
      </w:r>
      <w:r w:rsidR="001E2F5E">
        <w:rPr>
          <w:rFonts w:ascii="Helvetica" w:hAnsi="Helvetica"/>
          <w:sz w:val="28"/>
          <w:szCs w:val="28"/>
        </w:rPr>
        <w:t xml:space="preserve"> just described: they neither </w:t>
      </w:r>
      <w:r w:rsidR="00542E36">
        <w:rPr>
          <w:rFonts w:ascii="Helvetica" w:hAnsi="Helvetica"/>
          <w:sz w:val="28"/>
          <w:szCs w:val="28"/>
        </w:rPr>
        <w:t>allowed institutional propriety to limit transformat</w:t>
      </w:r>
      <w:r w:rsidR="005353C6">
        <w:rPr>
          <w:rFonts w:ascii="Helvetica" w:hAnsi="Helvetica"/>
          <w:sz w:val="28"/>
          <w:szCs w:val="28"/>
        </w:rPr>
        <w:t>i</w:t>
      </w:r>
      <w:r w:rsidR="00542E36">
        <w:rPr>
          <w:rFonts w:ascii="Helvetica" w:hAnsi="Helvetica"/>
          <w:sz w:val="28"/>
          <w:szCs w:val="28"/>
        </w:rPr>
        <w:t>ve init</w:t>
      </w:r>
      <w:r w:rsidR="005353C6">
        <w:rPr>
          <w:rFonts w:ascii="Helvetica" w:hAnsi="Helvetica"/>
          <w:sz w:val="28"/>
          <w:szCs w:val="28"/>
        </w:rPr>
        <w:t>i</w:t>
      </w:r>
      <w:r w:rsidR="00542E36">
        <w:rPr>
          <w:rFonts w:ascii="Helvetica" w:hAnsi="Helvetica"/>
          <w:sz w:val="28"/>
          <w:szCs w:val="28"/>
        </w:rPr>
        <w:t>at</w:t>
      </w:r>
      <w:r w:rsidR="005353C6">
        <w:rPr>
          <w:rFonts w:ascii="Helvetica" w:hAnsi="Helvetica"/>
          <w:sz w:val="28"/>
          <w:szCs w:val="28"/>
        </w:rPr>
        <w:t>i</w:t>
      </w:r>
      <w:r w:rsidR="00542E36">
        <w:rPr>
          <w:rFonts w:ascii="Helvetica" w:hAnsi="Helvetica"/>
          <w:sz w:val="28"/>
          <w:szCs w:val="28"/>
        </w:rPr>
        <w:t>ve nor dismissed</w:t>
      </w:r>
      <w:r w:rsidR="005353C6">
        <w:rPr>
          <w:rFonts w:ascii="Helvetica" w:hAnsi="Helvetica"/>
          <w:sz w:val="28"/>
          <w:szCs w:val="28"/>
        </w:rPr>
        <w:t xml:space="preserve"> </w:t>
      </w:r>
      <w:r w:rsidR="004263CB">
        <w:rPr>
          <w:rFonts w:ascii="Helvetica" w:hAnsi="Helvetica"/>
          <w:sz w:val="28"/>
          <w:szCs w:val="28"/>
        </w:rPr>
        <w:t>it</w:t>
      </w:r>
      <w:r w:rsidR="00AA38DF">
        <w:rPr>
          <w:rFonts w:ascii="Helvetica" w:hAnsi="Helvetica"/>
          <w:sz w:val="28"/>
          <w:szCs w:val="28"/>
        </w:rPr>
        <w:t xml:space="preserve"> </w:t>
      </w:r>
      <w:r w:rsidR="00542E36">
        <w:rPr>
          <w:rFonts w:ascii="Helvetica" w:hAnsi="Helvetica"/>
          <w:sz w:val="28"/>
          <w:szCs w:val="28"/>
        </w:rPr>
        <w:t xml:space="preserve">as irrelevant. The result was to </w:t>
      </w:r>
      <w:r w:rsidR="00A62CD7">
        <w:rPr>
          <w:rFonts w:ascii="Helvetica" w:hAnsi="Helvetica"/>
          <w:sz w:val="28"/>
          <w:szCs w:val="28"/>
        </w:rPr>
        <w:t>involve</w:t>
      </w:r>
      <w:r w:rsidR="00F2022B">
        <w:rPr>
          <w:rFonts w:ascii="Helvetica" w:hAnsi="Helvetica"/>
          <w:sz w:val="28"/>
          <w:szCs w:val="28"/>
        </w:rPr>
        <w:t xml:space="preserve"> the state in</w:t>
      </w:r>
      <w:r w:rsidR="00542E36">
        <w:rPr>
          <w:rFonts w:ascii="Helvetica" w:hAnsi="Helvetica"/>
          <w:sz w:val="28"/>
          <w:szCs w:val="28"/>
        </w:rPr>
        <w:t xml:space="preserve"> an act</w:t>
      </w:r>
      <w:r w:rsidR="005353C6">
        <w:rPr>
          <w:rFonts w:ascii="Helvetica" w:hAnsi="Helvetica"/>
          <w:sz w:val="28"/>
          <w:szCs w:val="28"/>
        </w:rPr>
        <w:t>i</w:t>
      </w:r>
      <w:r w:rsidR="00542E36">
        <w:rPr>
          <w:rFonts w:ascii="Helvetica" w:hAnsi="Helvetica"/>
          <w:sz w:val="28"/>
          <w:szCs w:val="28"/>
        </w:rPr>
        <w:t>vity that was both intellectually incoherent and politica</w:t>
      </w:r>
      <w:r w:rsidR="005353C6">
        <w:rPr>
          <w:rFonts w:ascii="Helvetica" w:hAnsi="Helvetica"/>
          <w:sz w:val="28"/>
          <w:szCs w:val="28"/>
        </w:rPr>
        <w:t>l</w:t>
      </w:r>
      <w:r w:rsidR="00542E36">
        <w:rPr>
          <w:rFonts w:ascii="Helvetica" w:hAnsi="Helvetica"/>
          <w:sz w:val="28"/>
          <w:szCs w:val="28"/>
        </w:rPr>
        <w:t>ly vulnerable.</w:t>
      </w:r>
    </w:p>
    <w:p w14:paraId="70AAAAD1" w14:textId="574FC593" w:rsidR="00585D34" w:rsidRDefault="00542E36">
      <w:pPr>
        <w:rPr>
          <w:rFonts w:ascii="Helvetica" w:hAnsi="Helvetica"/>
          <w:sz w:val="28"/>
          <w:szCs w:val="28"/>
        </w:rPr>
      </w:pPr>
      <w:r>
        <w:rPr>
          <w:rFonts w:ascii="Helvetica" w:hAnsi="Helvetica"/>
          <w:sz w:val="28"/>
          <w:szCs w:val="28"/>
        </w:rPr>
        <w:tab/>
      </w:r>
      <w:r w:rsidR="001638C1">
        <w:rPr>
          <w:rFonts w:ascii="Helvetica" w:hAnsi="Helvetica"/>
          <w:sz w:val="28"/>
          <w:szCs w:val="28"/>
        </w:rPr>
        <w:t xml:space="preserve">Weakening </w:t>
      </w:r>
      <w:r>
        <w:rPr>
          <w:rFonts w:ascii="Helvetica" w:hAnsi="Helvetica"/>
          <w:sz w:val="28"/>
          <w:szCs w:val="28"/>
        </w:rPr>
        <w:t>the con</w:t>
      </w:r>
      <w:r w:rsidR="005353C6">
        <w:rPr>
          <w:rFonts w:ascii="Helvetica" w:hAnsi="Helvetica"/>
          <w:sz w:val="28"/>
          <w:szCs w:val="28"/>
        </w:rPr>
        <w:t>f</w:t>
      </w:r>
      <w:r>
        <w:rPr>
          <w:rFonts w:ascii="Helvetica" w:hAnsi="Helvetica"/>
          <w:sz w:val="28"/>
          <w:szCs w:val="28"/>
        </w:rPr>
        <w:t>lict between democra</w:t>
      </w:r>
      <w:r w:rsidR="005353C6">
        <w:rPr>
          <w:rFonts w:ascii="Helvetica" w:hAnsi="Helvetica"/>
          <w:sz w:val="28"/>
          <w:szCs w:val="28"/>
        </w:rPr>
        <w:t>c</w:t>
      </w:r>
      <w:r>
        <w:rPr>
          <w:rFonts w:ascii="Helvetica" w:hAnsi="Helvetica"/>
          <w:sz w:val="28"/>
          <w:szCs w:val="28"/>
        </w:rPr>
        <w:t xml:space="preserve">y and class society requires </w:t>
      </w:r>
      <w:r w:rsidR="00F2022B">
        <w:rPr>
          <w:rFonts w:ascii="Helvetica" w:hAnsi="Helvetica"/>
          <w:sz w:val="28"/>
          <w:szCs w:val="28"/>
        </w:rPr>
        <w:t>us to develop and generalize</w:t>
      </w:r>
      <w:r>
        <w:rPr>
          <w:rFonts w:ascii="Helvetica" w:hAnsi="Helvetica"/>
          <w:sz w:val="28"/>
          <w:szCs w:val="28"/>
        </w:rPr>
        <w:t xml:space="preserve"> </w:t>
      </w:r>
      <w:r w:rsidR="005353C6">
        <w:rPr>
          <w:rFonts w:ascii="Helvetica" w:hAnsi="Helvetica"/>
          <w:sz w:val="28"/>
          <w:szCs w:val="28"/>
        </w:rPr>
        <w:t xml:space="preserve">this practice of </w:t>
      </w:r>
      <w:r w:rsidR="00706F06">
        <w:rPr>
          <w:rFonts w:ascii="Helvetica" w:hAnsi="Helvetica"/>
          <w:sz w:val="28"/>
          <w:szCs w:val="28"/>
        </w:rPr>
        <w:t>recon</w:t>
      </w:r>
      <w:r w:rsidR="00C7560E">
        <w:rPr>
          <w:rFonts w:ascii="Helvetica" w:hAnsi="Helvetica"/>
          <w:sz w:val="28"/>
          <w:szCs w:val="28"/>
        </w:rPr>
        <w:t>s</w:t>
      </w:r>
      <w:r w:rsidR="00706F06">
        <w:rPr>
          <w:rFonts w:ascii="Helvetica" w:hAnsi="Helvetica"/>
          <w:sz w:val="28"/>
          <w:szCs w:val="28"/>
        </w:rPr>
        <w:t>truction</w:t>
      </w:r>
      <w:r w:rsidR="00AA38DF">
        <w:rPr>
          <w:rFonts w:ascii="Helvetica" w:hAnsi="Helvetica"/>
          <w:sz w:val="28"/>
          <w:szCs w:val="28"/>
        </w:rPr>
        <w:t xml:space="preserve"> </w:t>
      </w:r>
      <w:r w:rsidR="005353C6">
        <w:rPr>
          <w:rFonts w:ascii="Helvetica" w:hAnsi="Helvetica"/>
          <w:sz w:val="28"/>
          <w:szCs w:val="28"/>
        </w:rPr>
        <w:t>that is both localized and structur</w:t>
      </w:r>
      <w:r w:rsidR="001638C1">
        <w:rPr>
          <w:rFonts w:ascii="Helvetica" w:hAnsi="Helvetica"/>
          <w:sz w:val="28"/>
          <w:szCs w:val="28"/>
        </w:rPr>
        <w:t>al</w:t>
      </w:r>
      <w:r w:rsidR="005353C6">
        <w:rPr>
          <w:rFonts w:ascii="Helvetica" w:hAnsi="Helvetica"/>
          <w:sz w:val="28"/>
          <w:szCs w:val="28"/>
        </w:rPr>
        <w:t>: further into the causa</w:t>
      </w:r>
      <w:r w:rsidR="001638C1">
        <w:rPr>
          <w:rFonts w:ascii="Helvetica" w:hAnsi="Helvetica"/>
          <w:sz w:val="28"/>
          <w:szCs w:val="28"/>
        </w:rPr>
        <w:t>l</w:t>
      </w:r>
      <w:r w:rsidR="005353C6">
        <w:rPr>
          <w:rFonts w:ascii="Helvetica" w:hAnsi="Helvetica"/>
          <w:sz w:val="28"/>
          <w:szCs w:val="28"/>
        </w:rPr>
        <w:t xml:space="preserve"> background of social life (but how far?) to reach the central instruments of production a</w:t>
      </w:r>
      <w:r w:rsidR="003C4F4F">
        <w:rPr>
          <w:rFonts w:ascii="Helvetica" w:hAnsi="Helvetica"/>
          <w:sz w:val="28"/>
          <w:szCs w:val="28"/>
        </w:rPr>
        <w:t>n</w:t>
      </w:r>
      <w:r w:rsidR="005353C6">
        <w:rPr>
          <w:rFonts w:ascii="Helvetica" w:hAnsi="Helvetica"/>
          <w:sz w:val="28"/>
          <w:szCs w:val="28"/>
        </w:rPr>
        <w:t>d skilling rather than just the relatively peripheral institutions (</w:t>
      </w:r>
      <w:r w:rsidR="00F2022B">
        <w:rPr>
          <w:rFonts w:ascii="Helvetica" w:hAnsi="Helvetica"/>
          <w:sz w:val="28"/>
          <w:szCs w:val="28"/>
        </w:rPr>
        <w:t xml:space="preserve">such as </w:t>
      </w:r>
      <w:r w:rsidR="005353C6">
        <w:rPr>
          <w:rFonts w:ascii="Helvetica" w:hAnsi="Helvetica"/>
          <w:sz w:val="28"/>
          <w:szCs w:val="28"/>
        </w:rPr>
        <w:t xml:space="preserve">prisons and </w:t>
      </w:r>
      <w:r w:rsidR="005353C6">
        <w:rPr>
          <w:rFonts w:ascii="Helvetica" w:hAnsi="Helvetica"/>
          <w:sz w:val="28"/>
          <w:szCs w:val="28"/>
        </w:rPr>
        <w:lastRenderedPageBreak/>
        <w:t>mental hospitals) with wh</w:t>
      </w:r>
      <w:r w:rsidR="008B006E">
        <w:rPr>
          <w:rFonts w:ascii="Helvetica" w:hAnsi="Helvetica"/>
          <w:sz w:val="28"/>
          <w:szCs w:val="28"/>
        </w:rPr>
        <w:t>i</w:t>
      </w:r>
      <w:r w:rsidR="005353C6">
        <w:rPr>
          <w:rFonts w:ascii="Helvetica" w:hAnsi="Helvetica"/>
          <w:sz w:val="28"/>
          <w:szCs w:val="28"/>
        </w:rPr>
        <w:t>ch American judges concerned themselves</w:t>
      </w:r>
      <w:r w:rsidR="00F2022B">
        <w:rPr>
          <w:rFonts w:ascii="Helvetica" w:hAnsi="Helvetica"/>
          <w:sz w:val="28"/>
          <w:szCs w:val="28"/>
        </w:rPr>
        <w:t>.</w:t>
      </w:r>
      <w:r w:rsidR="001638C1">
        <w:rPr>
          <w:rFonts w:ascii="Helvetica" w:hAnsi="Helvetica"/>
          <w:sz w:val="28"/>
          <w:szCs w:val="28"/>
        </w:rPr>
        <w:t xml:space="preserve"> Th</w:t>
      </w:r>
      <w:r w:rsidR="00AA38DF">
        <w:rPr>
          <w:rFonts w:ascii="Helvetica" w:hAnsi="Helvetica"/>
          <w:sz w:val="28"/>
          <w:szCs w:val="28"/>
        </w:rPr>
        <w:t>is extended version of the practice</w:t>
      </w:r>
      <w:r w:rsidR="00342BB3">
        <w:rPr>
          <w:rFonts w:ascii="Helvetica" w:hAnsi="Helvetica"/>
          <w:sz w:val="28"/>
          <w:szCs w:val="28"/>
        </w:rPr>
        <w:t xml:space="preserve"> would, f</w:t>
      </w:r>
      <w:r w:rsidR="00F2022B">
        <w:rPr>
          <w:rFonts w:ascii="Helvetica" w:hAnsi="Helvetica"/>
          <w:sz w:val="28"/>
          <w:szCs w:val="28"/>
        </w:rPr>
        <w:t>o</w:t>
      </w:r>
      <w:r w:rsidR="00342BB3">
        <w:rPr>
          <w:rFonts w:ascii="Helvetica" w:hAnsi="Helvetica"/>
          <w:sz w:val="28"/>
          <w:szCs w:val="28"/>
        </w:rPr>
        <w:t>r ex</w:t>
      </w:r>
      <w:r w:rsidR="00F2022B">
        <w:rPr>
          <w:rFonts w:ascii="Helvetica" w:hAnsi="Helvetica"/>
          <w:sz w:val="28"/>
          <w:szCs w:val="28"/>
        </w:rPr>
        <w:t>a</w:t>
      </w:r>
      <w:r w:rsidR="00342BB3">
        <w:rPr>
          <w:rFonts w:ascii="Helvetica" w:hAnsi="Helvetica"/>
          <w:sz w:val="28"/>
          <w:szCs w:val="28"/>
        </w:rPr>
        <w:t>mple, explore, challenge, and begin to res</w:t>
      </w:r>
      <w:r w:rsidR="00F2022B">
        <w:rPr>
          <w:rFonts w:ascii="Helvetica" w:hAnsi="Helvetica"/>
          <w:sz w:val="28"/>
          <w:szCs w:val="28"/>
        </w:rPr>
        <w:t>h</w:t>
      </w:r>
      <w:r w:rsidR="00342BB3">
        <w:rPr>
          <w:rFonts w:ascii="Helvetica" w:hAnsi="Helvetica"/>
          <w:sz w:val="28"/>
          <w:szCs w:val="28"/>
        </w:rPr>
        <w:t>ape the arrangements</w:t>
      </w:r>
      <w:r w:rsidR="00AA38DF">
        <w:rPr>
          <w:rFonts w:ascii="Helvetica" w:hAnsi="Helvetica"/>
          <w:sz w:val="28"/>
          <w:szCs w:val="28"/>
        </w:rPr>
        <w:t xml:space="preserve">, such as </w:t>
      </w:r>
      <w:proofErr w:type="spellStart"/>
      <w:r w:rsidR="00AA38DF">
        <w:rPr>
          <w:rFonts w:ascii="Helvetica" w:hAnsi="Helvetica"/>
          <w:sz w:val="28"/>
          <w:szCs w:val="28"/>
        </w:rPr>
        <w:t>zero-hour</w:t>
      </w:r>
      <w:proofErr w:type="spellEnd"/>
      <w:r w:rsidR="00AA38DF">
        <w:rPr>
          <w:rFonts w:ascii="Helvetica" w:hAnsi="Helvetica"/>
          <w:sz w:val="28"/>
          <w:szCs w:val="28"/>
        </w:rPr>
        <w:t xml:space="preserve"> employment contracts</w:t>
      </w:r>
      <w:r w:rsidR="005C2013">
        <w:rPr>
          <w:rFonts w:ascii="Helvetica" w:hAnsi="Helvetica"/>
          <w:sz w:val="28"/>
          <w:szCs w:val="28"/>
        </w:rPr>
        <w:t xml:space="preserve"> (contracts foreseeing no guaranteed </w:t>
      </w:r>
      <w:r w:rsidR="00117FB1">
        <w:rPr>
          <w:rFonts w:ascii="Helvetica" w:hAnsi="Helvetica"/>
          <w:sz w:val="28"/>
          <w:szCs w:val="28"/>
        </w:rPr>
        <w:t>minimum time of r</w:t>
      </w:r>
      <w:r w:rsidR="00C7560E">
        <w:rPr>
          <w:rFonts w:ascii="Helvetica" w:hAnsi="Helvetica"/>
          <w:sz w:val="28"/>
          <w:szCs w:val="28"/>
        </w:rPr>
        <w:t>emun</w:t>
      </w:r>
      <w:r w:rsidR="00117FB1">
        <w:rPr>
          <w:rFonts w:ascii="Helvetica" w:hAnsi="Helvetica"/>
          <w:sz w:val="28"/>
          <w:szCs w:val="28"/>
        </w:rPr>
        <w:t>erated labor)</w:t>
      </w:r>
      <w:r w:rsidR="00AA38DF">
        <w:rPr>
          <w:rFonts w:ascii="Helvetica" w:hAnsi="Helvetica"/>
          <w:sz w:val="28"/>
          <w:szCs w:val="28"/>
        </w:rPr>
        <w:t>,</w:t>
      </w:r>
      <w:r w:rsidR="00342BB3">
        <w:rPr>
          <w:rFonts w:ascii="Helvetica" w:hAnsi="Helvetica"/>
          <w:sz w:val="28"/>
          <w:szCs w:val="28"/>
        </w:rPr>
        <w:t xml:space="preserve"> that most directly support a division between the primary and the secondar</w:t>
      </w:r>
      <w:r w:rsidR="00AA38DF">
        <w:rPr>
          <w:rFonts w:ascii="Helvetica" w:hAnsi="Helvetica"/>
          <w:sz w:val="28"/>
          <w:szCs w:val="28"/>
        </w:rPr>
        <w:t>y</w:t>
      </w:r>
      <w:r w:rsidR="00342BB3">
        <w:rPr>
          <w:rFonts w:ascii="Helvetica" w:hAnsi="Helvetica"/>
          <w:sz w:val="28"/>
          <w:szCs w:val="28"/>
        </w:rPr>
        <w:t xml:space="preserve"> labor market</w:t>
      </w:r>
      <w:r w:rsidR="00F624E0">
        <w:rPr>
          <w:rFonts w:ascii="Helvetica" w:hAnsi="Helvetica"/>
          <w:sz w:val="28"/>
          <w:szCs w:val="28"/>
        </w:rPr>
        <w:t>s</w:t>
      </w:r>
      <w:r w:rsidR="00342BB3">
        <w:rPr>
          <w:rFonts w:ascii="Helvetica" w:hAnsi="Helvetica"/>
          <w:sz w:val="28"/>
          <w:szCs w:val="28"/>
        </w:rPr>
        <w:t xml:space="preserve"> in contemporary societies: between a relatively privileged core of stable workers and an expanding peripher</w:t>
      </w:r>
      <w:r w:rsidR="004263CB">
        <w:rPr>
          <w:rFonts w:ascii="Helvetica" w:hAnsi="Helvetica"/>
          <w:sz w:val="28"/>
          <w:szCs w:val="28"/>
        </w:rPr>
        <w:t>y</w:t>
      </w:r>
      <w:r w:rsidR="00342BB3">
        <w:rPr>
          <w:rFonts w:ascii="Helvetica" w:hAnsi="Helvetica"/>
          <w:sz w:val="28"/>
          <w:szCs w:val="28"/>
        </w:rPr>
        <w:t xml:space="preserve"> of precarious</w:t>
      </w:r>
      <w:r w:rsidR="00F2022B">
        <w:rPr>
          <w:rFonts w:ascii="Helvetica" w:hAnsi="Helvetica"/>
          <w:sz w:val="28"/>
          <w:szCs w:val="28"/>
        </w:rPr>
        <w:t xml:space="preserve"> </w:t>
      </w:r>
      <w:r w:rsidR="00342BB3">
        <w:rPr>
          <w:rFonts w:ascii="Helvetica" w:hAnsi="Helvetica"/>
          <w:sz w:val="28"/>
          <w:szCs w:val="28"/>
        </w:rPr>
        <w:t xml:space="preserve">wage earners.  </w:t>
      </w:r>
    </w:p>
    <w:p w14:paraId="56A054DA" w14:textId="40240EBF" w:rsidR="004C0096" w:rsidRDefault="00585D34">
      <w:pPr>
        <w:rPr>
          <w:rFonts w:ascii="Helvetica" w:hAnsi="Helvetica"/>
          <w:sz w:val="28"/>
          <w:szCs w:val="28"/>
        </w:rPr>
      </w:pPr>
      <w:r>
        <w:rPr>
          <w:rFonts w:ascii="Helvetica" w:hAnsi="Helvetica"/>
          <w:sz w:val="28"/>
          <w:szCs w:val="28"/>
        </w:rPr>
        <w:tab/>
      </w:r>
      <w:commentRangeStart w:id="47"/>
      <w:r w:rsidR="00F2022B">
        <w:rPr>
          <w:rFonts w:ascii="Helvetica" w:hAnsi="Helvetica"/>
          <w:sz w:val="28"/>
          <w:szCs w:val="28"/>
        </w:rPr>
        <w:t>Consequently,</w:t>
      </w:r>
      <w:r w:rsidR="004263CB">
        <w:rPr>
          <w:rFonts w:ascii="Helvetica" w:hAnsi="Helvetica"/>
          <w:sz w:val="28"/>
          <w:szCs w:val="28"/>
        </w:rPr>
        <w:t xml:space="preserve"> we</w:t>
      </w:r>
      <w:r w:rsidR="00F2022B">
        <w:rPr>
          <w:rFonts w:ascii="Helvetica" w:hAnsi="Helvetica"/>
          <w:sz w:val="28"/>
          <w:szCs w:val="28"/>
        </w:rPr>
        <w:t xml:space="preserve"> </w:t>
      </w:r>
      <w:r w:rsidR="004263CB">
        <w:rPr>
          <w:rFonts w:ascii="Helvetica" w:hAnsi="Helvetica"/>
          <w:sz w:val="28"/>
          <w:szCs w:val="28"/>
        </w:rPr>
        <w:t xml:space="preserve">need </w:t>
      </w:r>
      <w:r w:rsidR="00342BB3">
        <w:rPr>
          <w:rFonts w:ascii="Helvetica" w:hAnsi="Helvetica"/>
          <w:sz w:val="28"/>
          <w:szCs w:val="28"/>
        </w:rPr>
        <w:t>to</w:t>
      </w:r>
      <w:r w:rsidR="004263CB">
        <w:rPr>
          <w:rFonts w:ascii="Helvetica" w:hAnsi="Helvetica"/>
          <w:sz w:val="28"/>
          <w:szCs w:val="28"/>
        </w:rPr>
        <w:t xml:space="preserve"> </w:t>
      </w:r>
      <w:r w:rsidR="003B3472">
        <w:rPr>
          <w:rFonts w:ascii="Helvetica" w:hAnsi="Helvetica"/>
          <w:sz w:val="28"/>
          <w:szCs w:val="28"/>
        </w:rPr>
        <w:t>establish</w:t>
      </w:r>
      <w:r w:rsidR="00342BB3">
        <w:rPr>
          <w:rFonts w:ascii="Helvetica" w:hAnsi="Helvetica"/>
          <w:sz w:val="28"/>
          <w:szCs w:val="28"/>
        </w:rPr>
        <w:t xml:space="preserve"> </w:t>
      </w:r>
      <w:r>
        <w:rPr>
          <w:rFonts w:ascii="Helvetica" w:hAnsi="Helvetica"/>
          <w:sz w:val="28"/>
          <w:szCs w:val="28"/>
        </w:rPr>
        <w:t>a part or branch of the state equipped, financed and legitimate</w:t>
      </w:r>
      <w:r w:rsidR="00342BB3">
        <w:rPr>
          <w:rFonts w:ascii="Helvetica" w:hAnsi="Helvetica"/>
          <w:sz w:val="28"/>
          <w:szCs w:val="28"/>
        </w:rPr>
        <w:t>d</w:t>
      </w:r>
      <w:r w:rsidR="00AA38DF">
        <w:rPr>
          <w:rFonts w:ascii="Helvetica" w:hAnsi="Helvetica"/>
          <w:sz w:val="28"/>
          <w:szCs w:val="28"/>
        </w:rPr>
        <w:t xml:space="preserve"> to serve as the agent </w:t>
      </w:r>
      <w:r w:rsidR="001638C1">
        <w:rPr>
          <w:rFonts w:ascii="Helvetica" w:hAnsi="Helvetica"/>
          <w:sz w:val="28"/>
          <w:szCs w:val="28"/>
        </w:rPr>
        <w:t>of such an exercise of governmental power:</w:t>
      </w:r>
      <w:r>
        <w:rPr>
          <w:rFonts w:ascii="Helvetica" w:hAnsi="Helvetica"/>
          <w:sz w:val="28"/>
          <w:szCs w:val="28"/>
        </w:rPr>
        <w:t xml:space="preserve"> to undertake </w:t>
      </w:r>
      <w:r w:rsidR="00342BB3">
        <w:rPr>
          <w:rFonts w:ascii="Helvetica" w:hAnsi="Helvetica"/>
          <w:sz w:val="28"/>
          <w:szCs w:val="28"/>
        </w:rPr>
        <w:t>change that is both localized and structural</w:t>
      </w:r>
      <w:r w:rsidR="00706F06">
        <w:rPr>
          <w:rFonts w:ascii="Helvetica" w:hAnsi="Helvetica"/>
          <w:sz w:val="28"/>
          <w:szCs w:val="28"/>
        </w:rPr>
        <w:t xml:space="preserve">. </w:t>
      </w:r>
      <w:commentRangeEnd w:id="47"/>
      <w:r w:rsidR="004E343D">
        <w:rPr>
          <w:rStyle w:val="CommentReference"/>
        </w:rPr>
        <w:commentReference w:id="47"/>
      </w:r>
      <w:commentRangeStart w:id="48"/>
      <w:r w:rsidR="00706F06">
        <w:rPr>
          <w:rFonts w:ascii="Helvetica" w:hAnsi="Helvetica"/>
          <w:sz w:val="28"/>
          <w:szCs w:val="28"/>
        </w:rPr>
        <w:t xml:space="preserve">This agent would be </w:t>
      </w:r>
      <w:r w:rsidR="00342BB3">
        <w:rPr>
          <w:rFonts w:ascii="Helvetica" w:hAnsi="Helvetica"/>
          <w:sz w:val="28"/>
          <w:szCs w:val="28"/>
        </w:rPr>
        <w:t>elected directly by the people or co-elected by the other</w:t>
      </w:r>
      <w:r w:rsidR="001638C1">
        <w:rPr>
          <w:rFonts w:ascii="Helvetica" w:hAnsi="Helvetica"/>
          <w:sz w:val="28"/>
          <w:szCs w:val="28"/>
        </w:rPr>
        <w:t xml:space="preserve"> parts</w:t>
      </w:r>
      <w:r w:rsidR="00342BB3">
        <w:rPr>
          <w:rFonts w:ascii="Helvetica" w:hAnsi="Helvetica"/>
          <w:sz w:val="28"/>
          <w:szCs w:val="28"/>
        </w:rPr>
        <w:t xml:space="preserve"> of government.</w:t>
      </w:r>
      <w:r>
        <w:rPr>
          <w:rFonts w:ascii="Helvetica" w:hAnsi="Helvetica"/>
          <w:sz w:val="28"/>
          <w:szCs w:val="28"/>
        </w:rPr>
        <w:t xml:space="preserve"> </w:t>
      </w:r>
      <w:commentRangeEnd w:id="48"/>
      <w:r w:rsidR="004E343D">
        <w:rPr>
          <w:rStyle w:val="CommentReference"/>
        </w:rPr>
        <w:commentReference w:id="48"/>
      </w:r>
      <w:r>
        <w:rPr>
          <w:rFonts w:ascii="Helvetica" w:hAnsi="Helvetica"/>
          <w:sz w:val="28"/>
          <w:szCs w:val="28"/>
        </w:rPr>
        <w:tab/>
      </w:r>
    </w:p>
    <w:p w14:paraId="20894812" w14:textId="3E761CE7" w:rsidR="008D4EAE" w:rsidRDefault="0084249C">
      <w:pPr>
        <w:rPr>
          <w:rFonts w:ascii="Helvetica" w:hAnsi="Helvetica"/>
          <w:sz w:val="28"/>
          <w:szCs w:val="28"/>
        </w:rPr>
      </w:pPr>
      <w:r>
        <w:rPr>
          <w:rFonts w:ascii="Helvetica" w:hAnsi="Helvetica"/>
          <w:sz w:val="28"/>
          <w:szCs w:val="28"/>
        </w:rPr>
        <w:tab/>
        <w:t>The fifth set of institutional innovations is the enrichment of representative democracy by elements of direct or participatory democracy, at the local level through a network of neighborhood association</w:t>
      </w:r>
      <w:r w:rsidR="009B0784">
        <w:rPr>
          <w:rFonts w:ascii="Helvetica" w:hAnsi="Helvetica"/>
          <w:sz w:val="28"/>
          <w:szCs w:val="28"/>
        </w:rPr>
        <w:t>s</w:t>
      </w:r>
      <w:r>
        <w:rPr>
          <w:rFonts w:ascii="Helvetica" w:hAnsi="Helvetica"/>
          <w:sz w:val="28"/>
          <w:szCs w:val="28"/>
        </w:rPr>
        <w:t xml:space="preserve"> as a ch</w:t>
      </w:r>
      <w:r w:rsidR="00671994">
        <w:rPr>
          <w:rFonts w:ascii="Helvetica" w:hAnsi="Helvetica"/>
          <w:sz w:val="28"/>
          <w:szCs w:val="28"/>
        </w:rPr>
        <w:t>e</w:t>
      </w:r>
      <w:r>
        <w:rPr>
          <w:rFonts w:ascii="Helvetica" w:hAnsi="Helvetica"/>
          <w:sz w:val="28"/>
          <w:szCs w:val="28"/>
        </w:rPr>
        <w:t>ck on municipal government, and at the national level through comprehensive programmatic referenda and plebiscites as yet another way</w:t>
      </w:r>
      <w:r w:rsidR="007169F4">
        <w:rPr>
          <w:rFonts w:ascii="Helvetica" w:hAnsi="Helvetica"/>
          <w:sz w:val="28"/>
          <w:szCs w:val="28"/>
        </w:rPr>
        <w:t xml:space="preserve"> to</w:t>
      </w:r>
      <w:r>
        <w:rPr>
          <w:rFonts w:ascii="Helvetica" w:hAnsi="Helvetica"/>
          <w:sz w:val="28"/>
          <w:szCs w:val="28"/>
        </w:rPr>
        <w:t xml:space="preserve"> brea</w:t>
      </w:r>
      <w:r w:rsidR="007169F4">
        <w:rPr>
          <w:rFonts w:ascii="Helvetica" w:hAnsi="Helvetica"/>
          <w:sz w:val="28"/>
          <w:szCs w:val="28"/>
        </w:rPr>
        <w:t>k</w:t>
      </w:r>
      <w:r>
        <w:rPr>
          <w:rFonts w:ascii="Helvetica" w:hAnsi="Helvetica"/>
          <w:sz w:val="28"/>
          <w:szCs w:val="28"/>
        </w:rPr>
        <w:t xml:space="preserve"> impasse in government.</w:t>
      </w:r>
      <w:r w:rsidR="000A6AD7">
        <w:rPr>
          <w:rFonts w:ascii="Helvetica" w:hAnsi="Helvetica"/>
          <w:sz w:val="28"/>
          <w:szCs w:val="28"/>
        </w:rPr>
        <w:t xml:space="preserve"> </w:t>
      </w:r>
      <w:commentRangeStart w:id="49"/>
      <w:r>
        <w:rPr>
          <w:rFonts w:ascii="Helvetica" w:hAnsi="Helvetica"/>
          <w:sz w:val="28"/>
          <w:szCs w:val="28"/>
        </w:rPr>
        <w:t>Such an</w:t>
      </w:r>
      <w:r w:rsidR="00C83D27">
        <w:rPr>
          <w:rFonts w:ascii="Helvetica" w:hAnsi="Helvetica"/>
          <w:sz w:val="28"/>
          <w:szCs w:val="28"/>
        </w:rPr>
        <w:t xml:space="preserve"> appropriation</w:t>
      </w:r>
      <w:r>
        <w:rPr>
          <w:rFonts w:ascii="Helvetica" w:hAnsi="Helvetica"/>
          <w:sz w:val="28"/>
          <w:szCs w:val="28"/>
        </w:rPr>
        <w:t xml:space="preserve"> of traits of </w:t>
      </w:r>
      <w:r w:rsidR="00671994">
        <w:rPr>
          <w:rFonts w:ascii="Helvetica" w:hAnsi="Helvetica"/>
          <w:sz w:val="28"/>
          <w:szCs w:val="28"/>
        </w:rPr>
        <w:t>direct democracy is not to be mistaken for the perennial fantasy of a certain Left: a government of popular councils dispensing with representative institutions and its cadre of professional politicians</w:t>
      </w:r>
      <w:commentRangeEnd w:id="49"/>
      <w:r w:rsidR="004E343D">
        <w:rPr>
          <w:rStyle w:val="CommentReference"/>
        </w:rPr>
        <w:commentReference w:id="49"/>
      </w:r>
      <w:r w:rsidR="00671994">
        <w:rPr>
          <w:rFonts w:ascii="Helvetica" w:hAnsi="Helvetica"/>
          <w:sz w:val="28"/>
          <w:szCs w:val="28"/>
        </w:rPr>
        <w:t>.</w:t>
      </w:r>
    </w:p>
    <w:p w14:paraId="588CAC2C" w14:textId="77777777" w:rsidR="008D4EAE" w:rsidRDefault="008D4EAE">
      <w:pPr>
        <w:rPr>
          <w:rFonts w:ascii="Helvetica" w:hAnsi="Helvetica"/>
          <w:sz w:val="28"/>
          <w:szCs w:val="28"/>
        </w:rPr>
      </w:pPr>
    </w:p>
    <w:p w14:paraId="07DC9516" w14:textId="3C712A40" w:rsidR="008D4EAE" w:rsidRDefault="008D4EAE">
      <w:pPr>
        <w:rPr>
          <w:rFonts w:ascii="Helvetica" w:hAnsi="Helvetica"/>
          <w:sz w:val="28"/>
          <w:szCs w:val="28"/>
        </w:rPr>
      </w:pPr>
      <w:r>
        <w:rPr>
          <w:rFonts w:ascii="Helvetica" w:hAnsi="Helvetica"/>
          <w:sz w:val="28"/>
          <w:szCs w:val="28"/>
        </w:rPr>
        <w:t xml:space="preserve">The </w:t>
      </w:r>
      <w:r w:rsidR="000A6AD7">
        <w:rPr>
          <w:rFonts w:ascii="Helvetica" w:hAnsi="Helvetica"/>
          <w:sz w:val="28"/>
          <w:szCs w:val="28"/>
        </w:rPr>
        <w:t>S</w:t>
      </w:r>
      <w:r>
        <w:rPr>
          <w:rFonts w:ascii="Helvetica" w:hAnsi="Helvetica"/>
          <w:sz w:val="28"/>
          <w:szCs w:val="28"/>
        </w:rPr>
        <w:t>elf-</w:t>
      </w:r>
      <w:r w:rsidR="000A6AD7">
        <w:rPr>
          <w:rFonts w:ascii="Helvetica" w:hAnsi="Helvetica"/>
          <w:sz w:val="28"/>
          <w:szCs w:val="28"/>
        </w:rPr>
        <w:t>O</w:t>
      </w:r>
      <w:r>
        <w:rPr>
          <w:rFonts w:ascii="Helvetica" w:hAnsi="Helvetica"/>
          <w:sz w:val="28"/>
          <w:szCs w:val="28"/>
        </w:rPr>
        <w:t xml:space="preserve">rganization of </w:t>
      </w:r>
      <w:r w:rsidR="000A6AD7">
        <w:rPr>
          <w:rFonts w:ascii="Helvetica" w:hAnsi="Helvetica"/>
          <w:sz w:val="28"/>
          <w:szCs w:val="28"/>
        </w:rPr>
        <w:t>C</w:t>
      </w:r>
      <w:r>
        <w:rPr>
          <w:rFonts w:ascii="Helvetica" w:hAnsi="Helvetica"/>
          <w:sz w:val="28"/>
          <w:szCs w:val="28"/>
        </w:rPr>
        <w:t xml:space="preserve">ivil </w:t>
      </w:r>
      <w:r w:rsidR="000A6AD7">
        <w:rPr>
          <w:rFonts w:ascii="Helvetica" w:hAnsi="Helvetica"/>
          <w:sz w:val="28"/>
          <w:szCs w:val="28"/>
        </w:rPr>
        <w:t>S</w:t>
      </w:r>
      <w:r>
        <w:rPr>
          <w:rFonts w:ascii="Helvetica" w:hAnsi="Helvetica"/>
          <w:sz w:val="28"/>
          <w:szCs w:val="28"/>
        </w:rPr>
        <w:t xml:space="preserve">ociety outside the </w:t>
      </w:r>
      <w:r w:rsidR="000A6AD7">
        <w:rPr>
          <w:rFonts w:ascii="Helvetica" w:hAnsi="Helvetica"/>
          <w:sz w:val="28"/>
          <w:szCs w:val="28"/>
        </w:rPr>
        <w:t>S</w:t>
      </w:r>
      <w:r>
        <w:rPr>
          <w:rFonts w:ascii="Helvetica" w:hAnsi="Helvetica"/>
          <w:sz w:val="28"/>
          <w:szCs w:val="28"/>
        </w:rPr>
        <w:t>tate</w:t>
      </w:r>
    </w:p>
    <w:p w14:paraId="331BDBC0" w14:textId="77777777" w:rsidR="000A6AD7" w:rsidRDefault="000A6AD7">
      <w:pPr>
        <w:rPr>
          <w:rFonts w:ascii="Helvetica" w:hAnsi="Helvetica"/>
          <w:sz w:val="28"/>
          <w:szCs w:val="28"/>
        </w:rPr>
      </w:pPr>
    </w:p>
    <w:p w14:paraId="5B702EAD" w14:textId="5928911F" w:rsidR="0084249C" w:rsidRDefault="008D4EAE">
      <w:pPr>
        <w:rPr>
          <w:rFonts w:ascii="Helvetica" w:hAnsi="Helvetica"/>
          <w:sz w:val="28"/>
          <w:szCs w:val="28"/>
        </w:rPr>
      </w:pPr>
      <w:r>
        <w:rPr>
          <w:rFonts w:ascii="Helvetica" w:hAnsi="Helvetica"/>
          <w:sz w:val="28"/>
          <w:szCs w:val="28"/>
        </w:rPr>
        <w:tab/>
        <w:t xml:space="preserve">A disorganized society cannot generate alternatives or act on them. </w:t>
      </w:r>
      <w:r w:rsidR="003501CF">
        <w:rPr>
          <w:rFonts w:ascii="Helvetica" w:hAnsi="Helvetica"/>
          <w:sz w:val="28"/>
          <w:szCs w:val="28"/>
        </w:rPr>
        <w:t xml:space="preserve">The effort to democratize </w:t>
      </w:r>
      <w:r>
        <w:rPr>
          <w:rFonts w:ascii="Helvetica" w:hAnsi="Helvetica"/>
          <w:sz w:val="28"/>
          <w:szCs w:val="28"/>
        </w:rPr>
        <w:t>the market and</w:t>
      </w:r>
      <w:r w:rsidR="00F624E0">
        <w:rPr>
          <w:rFonts w:ascii="Helvetica" w:hAnsi="Helvetica"/>
          <w:sz w:val="28"/>
          <w:szCs w:val="28"/>
        </w:rPr>
        <w:t xml:space="preserve"> to</w:t>
      </w:r>
      <w:r w:rsidR="003501CF">
        <w:rPr>
          <w:rFonts w:ascii="Helvetica" w:hAnsi="Helvetica"/>
          <w:sz w:val="28"/>
          <w:szCs w:val="28"/>
        </w:rPr>
        <w:t xml:space="preserve"> deepen</w:t>
      </w:r>
      <w:r>
        <w:rPr>
          <w:rFonts w:ascii="Helvetica" w:hAnsi="Helvetica"/>
          <w:sz w:val="28"/>
          <w:szCs w:val="28"/>
        </w:rPr>
        <w:t xml:space="preserve"> democracy </w:t>
      </w:r>
      <w:r w:rsidR="00F2022B">
        <w:rPr>
          <w:rFonts w:ascii="Helvetica" w:hAnsi="Helvetica"/>
          <w:sz w:val="28"/>
          <w:szCs w:val="28"/>
        </w:rPr>
        <w:t>mus</w:t>
      </w:r>
      <w:r w:rsidR="003501CF">
        <w:rPr>
          <w:rFonts w:ascii="Helvetica" w:hAnsi="Helvetica"/>
          <w:sz w:val="28"/>
          <w:szCs w:val="28"/>
        </w:rPr>
        <w:t>t</w:t>
      </w:r>
      <w:r>
        <w:rPr>
          <w:rFonts w:ascii="Helvetica" w:hAnsi="Helvetica"/>
          <w:sz w:val="28"/>
          <w:szCs w:val="28"/>
        </w:rPr>
        <w:t xml:space="preserve"> be complemented by the sel</w:t>
      </w:r>
      <w:r w:rsidR="00336FBA">
        <w:rPr>
          <w:rFonts w:ascii="Helvetica" w:hAnsi="Helvetica"/>
          <w:sz w:val="28"/>
          <w:szCs w:val="28"/>
        </w:rPr>
        <w:t>f-organization of civil society outside</w:t>
      </w:r>
      <w:r w:rsidR="007169F4">
        <w:rPr>
          <w:rFonts w:ascii="Helvetica" w:hAnsi="Helvetica"/>
          <w:sz w:val="28"/>
          <w:szCs w:val="28"/>
        </w:rPr>
        <w:t xml:space="preserve"> both</w:t>
      </w:r>
      <w:r w:rsidR="009B0784">
        <w:rPr>
          <w:rFonts w:ascii="Helvetica" w:hAnsi="Helvetica"/>
          <w:sz w:val="28"/>
          <w:szCs w:val="28"/>
        </w:rPr>
        <w:t xml:space="preserve"> the</w:t>
      </w:r>
      <w:r w:rsidR="00336FBA">
        <w:rPr>
          <w:rFonts w:ascii="Helvetica" w:hAnsi="Helvetica"/>
          <w:sz w:val="28"/>
          <w:szCs w:val="28"/>
        </w:rPr>
        <w:t xml:space="preserve"> market and the state.</w:t>
      </w:r>
    </w:p>
    <w:p w14:paraId="0F01201A" w14:textId="27F6A604" w:rsidR="00336FBA" w:rsidRDefault="00336FBA">
      <w:pPr>
        <w:rPr>
          <w:rFonts w:ascii="Helvetica" w:hAnsi="Helvetica"/>
          <w:sz w:val="28"/>
          <w:szCs w:val="28"/>
        </w:rPr>
      </w:pPr>
      <w:r>
        <w:rPr>
          <w:rFonts w:ascii="Helvetica" w:hAnsi="Helvetica"/>
          <w:sz w:val="28"/>
          <w:szCs w:val="28"/>
        </w:rPr>
        <w:tab/>
        <w:t>The accumulation of social capital</w:t>
      </w:r>
      <w:r w:rsidR="000A6AD7">
        <w:rPr>
          <w:rFonts w:ascii="Helvetica" w:hAnsi="Helvetica"/>
          <w:sz w:val="28"/>
          <w:szCs w:val="28"/>
        </w:rPr>
        <w:t>—</w:t>
      </w:r>
      <w:r>
        <w:rPr>
          <w:rFonts w:ascii="Helvetica" w:hAnsi="Helvetica"/>
          <w:sz w:val="28"/>
          <w:szCs w:val="28"/>
        </w:rPr>
        <w:t xml:space="preserve">that is, of associational density and of the </w:t>
      </w:r>
      <w:r w:rsidR="00EF4889">
        <w:rPr>
          <w:rFonts w:ascii="Helvetica" w:hAnsi="Helvetica"/>
          <w:sz w:val="28"/>
          <w:szCs w:val="28"/>
        </w:rPr>
        <w:t>collective capabilities that it sustains</w:t>
      </w:r>
      <w:r w:rsidR="000A6AD7">
        <w:rPr>
          <w:rFonts w:ascii="Helvetica" w:hAnsi="Helvetica"/>
          <w:sz w:val="28"/>
          <w:szCs w:val="28"/>
        </w:rPr>
        <w:t>—</w:t>
      </w:r>
      <w:r w:rsidR="00EF4889">
        <w:rPr>
          <w:rFonts w:ascii="Helvetica" w:hAnsi="Helvetica"/>
          <w:sz w:val="28"/>
          <w:szCs w:val="28"/>
        </w:rPr>
        <w:t xml:space="preserve">is not a trait of national culture beyond the reach of transformative initiative. It is a variable that responds to institutional innovation. Many such innovations relate to the economic or political arrangements that have to do with other parts of this program. </w:t>
      </w:r>
      <w:commentRangeStart w:id="50"/>
      <w:r w:rsidR="00EF4889">
        <w:rPr>
          <w:rFonts w:ascii="Helvetica" w:hAnsi="Helvetica"/>
          <w:sz w:val="28"/>
          <w:szCs w:val="28"/>
        </w:rPr>
        <w:t>A kno</w:t>
      </w:r>
      <w:r w:rsidR="00BE78EC">
        <w:rPr>
          <w:rFonts w:ascii="Helvetica" w:hAnsi="Helvetica"/>
          <w:sz w:val="28"/>
          <w:szCs w:val="28"/>
        </w:rPr>
        <w:t>wledge economy thrives on a heightening of reciprocal trust and discretionary initiative.</w:t>
      </w:r>
      <w:commentRangeEnd w:id="50"/>
      <w:r w:rsidR="004E343D">
        <w:rPr>
          <w:rStyle w:val="CommentReference"/>
        </w:rPr>
        <w:commentReference w:id="50"/>
      </w:r>
      <w:r w:rsidR="00BE78EC">
        <w:rPr>
          <w:rFonts w:ascii="Helvetica" w:hAnsi="Helvetica"/>
          <w:sz w:val="28"/>
          <w:szCs w:val="28"/>
        </w:rPr>
        <w:t xml:space="preserve"> A high-energy democracy</w:t>
      </w:r>
      <w:r w:rsidR="00C83D27">
        <w:rPr>
          <w:rFonts w:ascii="Helvetica" w:hAnsi="Helvetica"/>
          <w:sz w:val="28"/>
          <w:szCs w:val="28"/>
        </w:rPr>
        <w:t xml:space="preserve"> </w:t>
      </w:r>
      <w:r w:rsidR="00BE78EC">
        <w:rPr>
          <w:rFonts w:ascii="Helvetica" w:hAnsi="Helvetica"/>
          <w:sz w:val="28"/>
          <w:szCs w:val="28"/>
        </w:rPr>
        <w:t xml:space="preserve">helps </w:t>
      </w:r>
      <w:r w:rsidR="000E5F22">
        <w:rPr>
          <w:rFonts w:ascii="Helvetica" w:hAnsi="Helvetica"/>
          <w:sz w:val="28"/>
          <w:szCs w:val="28"/>
        </w:rPr>
        <w:t xml:space="preserve">raise the level </w:t>
      </w:r>
      <w:r w:rsidR="00BE78EC">
        <w:rPr>
          <w:rFonts w:ascii="Helvetica" w:hAnsi="Helvetica"/>
          <w:sz w:val="28"/>
          <w:szCs w:val="28"/>
        </w:rPr>
        <w:t>organized popular engagement in democratic</w:t>
      </w:r>
      <w:r w:rsidR="000E5F22">
        <w:rPr>
          <w:rFonts w:ascii="Helvetica" w:hAnsi="Helvetica"/>
          <w:sz w:val="28"/>
          <w:szCs w:val="28"/>
        </w:rPr>
        <w:t xml:space="preserve"> politics</w:t>
      </w:r>
      <w:r w:rsidR="00C83D27">
        <w:rPr>
          <w:rFonts w:ascii="Helvetica" w:hAnsi="Helvetica"/>
          <w:sz w:val="28"/>
          <w:szCs w:val="28"/>
        </w:rPr>
        <w:t>. S</w:t>
      </w:r>
      <w:r w:rsidR="00BE78EC">
        <w:rPr>
          <w:rFonts w:ascii="Helvetica" w:hAnsi="Helvetica"/>
          <w:sz w:val="28"/>
          <w:szCs w:val="28"/>
        </w:rPr>
        <w:t xml:space="preserve">ome such </w:t>
      </w:r>
      <w:r w:rsidR="00BE78EC">
        <w:rPr>
          <w:rFonts w:ascii="Helvetica" w:hAnsi="Helvetica"/>
          <w:sz w:val="28"/>
          <w:szCs w:val="28"/>
        </w:rPr>
        <w:lastRenderedPageBreak/>
        <w:t>innovations</w:t>
      </w:r>
      <w:r w:rsidR="007E2842">
        <w:rPr>
          <w:rFonts w:ascii="Helvetica" w:hAnsi="Helvetica"/>
          <w:sz w:val="28"/>
          <w:szCs w:val="28"/>
        </w:rPr>
        <w:t>, however,</w:t>
      </w:r>
      <w:r w:rsidR="00C83D27">
        <w:rPr>
          <w:rFonts w:ascii="Helvetica" w:hAnsi="Helvetica"/>
          <w:sz w:val="28"/>
          <w:szCs w:val="28"/>
        </w:rPr>
        <w:t xml:space="preserve"> </w:t>
      </w:r>
      <w:r w:rsidR="00F2022B">
        <w:rPr>
          <w:rFonts w:ascii="Helvetica" w:hAnsi="Helvetica"/>
          <w:sz w:val="28"/>
          <w:szCs w:val="28"/>
        </w:rPr>
        <w:t>have to do with</w:t>
      </w:r>
      <w:r w:rsidR="00BE78EC">
        <w:rPr>
          <w:rFonts w:ascii="Helvetica" w:hAnsi="Helvetica"/>
          <w:sz w:val="28"/>
          <w:szCs w:val="28"/>
        </w:rPr>
        <w:t xml:space="preserve"> civil society itself</w:t>
      </w:r>
      <w:r w:rsidR="000E5F22">
        <w:rPr>
          <w:rFonts w:ascii="Helvetica" w:hAnsi="Helvetica"/>
          <w:sz w:val="28"/>
          <w:szCs w:val="28"/>
        </w:rPr>
        <w:t xml:space="preserve"> rather than </w:t>
      </w:r>
      <w:r w:rsidR="00F2022B">
        <w:rPr>
          <w:rFonts w:ascii="Helvetica" w:hAnsi="Helvetica"/>
          <w:sz w:val="28"/>
          <w:szCs w:val="28"/>
        </w:rPr>
        <w:t>with</w:t>
      </w:r>
      <w:r w:rsidR="000E5F22">
        <w:rPr>
          <w:rFonts w:ascii="Helvetica" w:hAnsi="Helvetica"/>
          <w:sz w:val="28"/>
          <w:szCs w:val="28"/>
        </w:rPr>
        <w:t xml:space="preserve"> the economy or the polity</w:t>
      </w:r>
      <w:r w:rsidR="00BE78EC">
        <w:rPr>
          <w:rFonts w:ascii="Helvetica" w:hAnsi="Helvetica"/>
          <w:sz w:val="28"/>
          <w:szCs w:val="28"/>
        </w:rPr>
        <w:t xml:space="preserve">. </w:t>
      </w:r>
      <w:r w:rsidR="00C83D27">
        <w:rPr>
          <w:rFonts w:ascii="Helvetica" w:hAnsi="Helvetica"/>
          <w:sz w:val="28"/>
          <w:szCs w:val="28"/>
        </w:rPr>
        <w:t>T</w:t>
      </w:r>
      <w:r w:rsidR="00BE78EC">
        <w:rPr>
          <w:rFonts w:ascii="Helvetica" w:hAnsi="Helvetica"/>
          <w:sz w:val="28"/>
          <w:szCs w:val="28"/>
        </w:rPr>
        <w:t>hree deserve emphasis.</w:t>
      </w:r>
    </w:p>
    <w:p w14:paraId="21158790" w14:textId="62E3E32C" w:rsidR="00BE78EC" w:rsidRDefault="00BE78EC">
      <w:pPr>
        <w:rPr>
          <w:rFonts w:ascii="Helvetica" w:hAnsi="Helvetica"/>
          <w:sz w:val="28"/>
          <w:szCs w:val="28"/>
        </w:rPr>
      </w:pPr>
      <w:r>
        <w:rPr>
          <w:rFonts w:ascii="Helvetica" w:hAnsi="Helvetica"/>
          <w:sz w:val="28"/>
          <w:szCs w:val="28"/>
        </w:rPr>
        <w:tab/>
        <w:t xml:space="preserve">1. </w:t>
      </w:r>
      <w:commentRangeStart w:id="51"/>
      <w:r>
        <w:rPr>
          <w:rFonts w:ascii="Helvetica" w:hAnsi="Helvetica"/>
          <w:sz w:val="28"/>
          <w:szCs w:val="28"/>
        </w:rPr>
        <w:t xml:space="preserve">Partnership of government and civil society in the provision of public services. </w:t>
      </w:r>
      <w:commentRangeEnd w:id="51"/>
      <w:r w:rsidR="004E343D">
        <w:rPr>
          <w:rStyle w:val="CommentReference"/>
        </w:rPr>
        <w:commentReference w:id="51"/>
      </w:r>
      <w:r>
        <w:rPr>
          <w:rFonts w:ascii="Helvetica" w:hAnsi="Helvetica"/>
          <w:sz w:val="28"/>
          <w:szCs w:val="28"/>
        </w:rPr>
        <w:t>The prevailing form of the provision of public services</w:t>
      </w:r>
      <w:r w:rsidR="009B0784">
        <w:rPr>
          <w:rFonts w:ascii="Helvetica" w:hAnsi="Helvetica"/>
          <w:sz w:val="28"/>
          <w:szCs w:val="28"/>
        </w:rPr>
        <w:t xml:space="preserve"> is</w:t>
      </w:r>
      <w:r>
        <w:rPr>
          <w:rFonts w:ascii="Helvetica" w:hAnsi="Helvetica"/>
          <w:sz w:val="28"/>
          <w:szCs w:val="28"/>
        </w:rPr>
        <w:t xml:space="preserve"> </w:t>
      </w:r>
      <w:r w:rsidR="00C83D27">
        <w:rPr>
          <w:rFonts w:ascii="Helvetica" w:hAnsi="Helvetica"/>
          <w:sz w:val="28"/>
          <w:szCs w:val="28"/>
        </w:rPr>
        <w:t xml:space="preserve">an </w:t>
      </w:r>
      <w:r>
        <w:rPr>
          <w:rFonts w:ascii="Helvetica" w:hAnsi="Helvetica"/>
          <w:sz w:val="28"/>
          <w:szCs w:val="28"/>
        </w:rPr>
        <w:t>administrative Fordism: the offer of standardized, low-quality services (of lower quality than the comparable services that people with money can buy</w:t>
      </w:r>
      <w:r w:rsidR="00F0458B">
        <w:rPr>
          <w:rFonts w:ascii="Helvetica" w:hAnsi="Helvetica"/>
          <w:sz w:val="28"/>
          <w:szCs w:val="28"/>
        </w:rPr>
        <w:t xml:space="preserve">) by the bureaucratic apparatus of the state. </w:t>
      </w:r>
      <w:r w:rsidR="005902E2">
        <w:rPr>
          <w:rFonts w:ascii="Helvetica" w:hAnsi="Helvetica"/>
          <w:sz w:val="28"/>
          <w:szCs w:val="28"/>
        </w:rPr>
        <w:t xml:space="preserve">The sole apparent alternative seems to be the privatization of public services in favor of profit-driven firms. </w:t>
      </w:r>
      <w:r w:rsidR="00F0458B">
        <w:rPr>
          <w:rFonts w:ascii="Helvetica" w:hAnsi="Helvetica"/>
          <w:sz w:val="28"/>
          <w:szCs w:val="28"/>
        </w:rPr>
        <w:t>No developed administrative counterpart to the experimentalist practices</w:t>
      </w:r>
      <w:r w:rsidR="000A6AD7">
        <w:rPr>
          <w:rFonts w:ascii="Helvetica" w:hAnsi="Helvetica"/>
          <w:sz w:val="28"/>
          <w:szCs w:val="28"/>
        </w:rPr>
        <w:t xml:space="preserve"> of</w:t>
      </w:r>
      <w:r w:rsidR="00F0458B">
        <w:rPr>
          <w:rFonts w:ascii="Helvetica" w:hAnsi="Helvetica"/>
          <w:sz w:val="28"/>
          <w:szCs w:val="28"/>
        </w:rPr>
        <w:t xml:space="preserve"> a kno</w:t>
      </w:r>
      <w:r w:rsidR="005902E2">
        <w:rPr>
          <w:rFonts w:ascii="Helvetica" w:hAnsi="Helvetica"/>
          <w:sz w:val="28"/>
          <w:szCs w:val="28"/>
        </w:rPr>
        <w:t>wledge economy exists.</w:t>
      </w:r>
    </w:p>
    <w:p w14:paraId="7E25373D" w14:textId="3DC81402" w:rsidR="005902E2" w:rsidRDefault="005902E2">
      <w:pPr>
        <w:rPr>
          <w:rFonts w:ascii="Helvetica" w:hAnsi="Helvetica"/>
          <w:sz w:val="28"/>
          <w:szCs w:val="28"/>
        </w:rPr>
      </w:pPr>
      <w:r>
        <w:rPr>
          <w:rFonts w:ascii="Helvetica" w:hAnsi="Helvetica"/>
          <w:sz w:val="28"/>
          <w:szCs w:val="28"/>
        </w:rPr>
        <w:tab/>
        <w:t>The state should provide a floor of universal public services. It should also operate at the cei</w:t>
      </w:r>
      <w:r w:rsidR="00F2022B">
        <w:rPr>
          <w:rFonts w:ascii="Helvetica" w:hAnsi="Helvetica"/>
          <w:sz w:val="28"/>
          <w:szCs w:val="28"/>
        </w:rPr>
        <w:t>l</w:t>
      </w:r>
      <w:r>
        <w:rPr>
          <w:rFonts w:ascii="Helvetica" w:hAnsi="Helvetica"/>
          <w:sz w:val="28"/>
          <w:szCs w:val="28"/>
        </w:rPr>
        <w:t>ing in the development of the most complex and costly public services. But in the broad middle zone between the floor and the ceiling, it should partner with independent civil society acting not</w:t>
      </w:r>
      <w:r w:rsidR="0051537C">
        <w:rPr>
          <w:rFonts w:ascii="Helvetica" w:hAnsi="Helvetica"/>
          <w:sz w:val="28"/>
          <w:szCs w:val="28"/>
        </w:rPr>
        <w:t xml:space="preserve"> for profit: </w:t>
      </w:r>
      <w:r>
        <w:rPr>
          <w:rFonts w:ascii="Helvetica" w:hAnsi="Helvetica"/>
          <w:sz w:val="28"/>
          <w:szCs w:val="28"/>
        </w:rPr>
        <w:t>through cooperatives of teachers o</w:t>
      </w:r>
      <w:r w:rsidR="00C7560E">
        <w:rPr>
          <w:rFonts w:ascii="Helvetica" w:hAnsi="Helvetica"/>
          <w:sz w:val="28"/>
          <w:szCs w:val="28"/>
        </w:rPr>
        <w:t>r medical personnel</w:t>
      </w:r>
      <w:r>
        <w:rPr>
          <w:rFonts w:ascii="Helvetica" w:hAnsi="Helvetica"/>
          <w:sz w:val="28"/>
          <w:szCs w:val="28"/>
        </w:rPr>
        <w:t>, for example</w:t>
      </w:r>
      <w:r w:rsidR="000A6AD7">
        <w:rPr>
          <w:rFonts w:ascii="Helvetica" w:hAnsi="Helvetica"/>
          <w:sz w:val="28"/>
          <w:szCs w:val="28"/>
        </w:rPr>
        <w:t>,</w:t>
      </w:r>
      <w:r>
        <w:rPr>
          <w:rFonts w:ascii="Helvetica" w:hAnsi="Helvetica"/>
          <w:sz w:val="28"/>
          <w:szCs w:val="28"/>
        </w:rPr>
        <w:t xml:space="preserve"> in the experimental and competitive provision of </w:t>
      </w:r>
      <w:r w:rsidR="00342600">
        <w:rPr>
          <w:rFonts w:ascii="Helvetica" w:hAnsi="Helvetica"/>
          <w:sz w:val="28"/>
          <w:szCs w:val="28"/>
        </w:rPr>
        <w:t xml:space="preserve">public services. </w:t>
      </w:r>
      <w:r w:rsidR="003F12DB">
        <w:rPr>
          <w:rFonts w:ascii="Helvetica" w:hAnsi="Helvetica"/>
          <w:sz w:val="28"/>
          <w:szCs w:val="28"/>
        </w:rPr>
        <w:t xml:space="preserve">The state </w:t>
      </w:r>
      <w:r w:rsidR="0051537C">
        <w:rPr>
          <w:rFonts w:ascii="Helvetica" w:hAnsi="Helvetica"/>
          <w:sz w:val="28"/>
          <w:szCs w:val="28"/>
        </w:rPr>
        <w:t>can help</w:t>
      </w:r>
      <w:r w:rsidR="003F12DB">
        <w:rPr>
          <w:rFonts w:ascii="Helvetica" w:hAnsi="Helvetica"/>
          <w:sz w:val="28"/>
          <w:szCs w:val="28"/>
        </w:rPr>
        <w:t xml:space="preserve"> equip, finance, train and monitor civil society, empowering it to share in the making of its own future. </w:t>
      </w:r>
      <w:r w:rsidR="00342600">
        <w:rPr>
          <w:rFonts w:ascii="Helvetica" w:hAnsi="Helvetica"/>
          <w:sz w:val="28"/>
          <w:szCs w:val="28"/>
        </w:rPr>
        <w:t xml:space="preserve">Such a partnership may be the best way to enhance the quality of </w:t>
      </w:r>
      <w:r w:rsidR="003F12DB">
        <w:rPr>
          <w:rFonts w:ascii="Helvetica" w:hAnsi="Helvetica"/>
          <w:sz w:val="28"/>
          <w:szCs w:val="28"/>
        </w:rPr>
        <w:t>public services. It can also be the most effective inducement to</w:t>
      </w:r>
      <w:r w:rsidR="0051537C">
        <w:rPr>
          <w:rFonts w:ascii="Helvetica" w:hAnsi="Helvetica"/>
          <w:sz w:val="28"/>
          <w:szCs w:val="28"/>
        </w:rPr>
        <w:t xml:space="preserve"> the</w:t>
      </w:r>
      <w:r w:rsidR="003F12DB">
        <w:rPr>
          <w:rFonts w:ascii="Helvetica" w:hAnsi="Helvetica"/>
          <w:sz w:val="28"/>
          <w:szCs w:val="28"/>
        </w:rPr>
        <w:t xml:space="preserve"> self-organization of civil society.</w:t>
      </w:r>
    </w:p>
    <w:p w14:paraId="612CF318" w14:textId="04EEF833" w:rsidR="003F12DB" w:rsidRDefault="003F12DB">
      <w:pPr>
        <w:rPr>
          <w:rFonts w:ascii="Helvetica" w:hAnsi="Helvetica"/>
          <w:sz w:val="28"/>
          <w:szCs w:val="28"/>
        </w:rPr>
      </w:pPr>
      <w:r>
        <w:rPr>
          <w:rFonts w:ascii="Helvetica" w:hAnsi="Helvetica"/>
          <w:sz w:val="28"/>
          <w:szCs w:val="28"/>
        </w:rPr>
        <w:tab/>
        <w:t xml:space="preserve">2. Social service. </w:t>
      </w:r>
      <w:r w:rsidR="0009314C">
        <w:rPr>
          <w:rFonts w:ascii="Helvetica" w:hAnsi="Helvetica"/>
          <w:sz w:val="28"/>
          <w:szCs w:val="28"/>
        </w:rPr>
        <w:t>Every able-bodied citizen and worker should have two roles: one in the system of production and skilling, the othe</w:t>
      </w:r>
      <w:r w:rsidR="007169F4">
        <w:rPr>
          <w:rFonts w:ascii="Helvetica" w:hAnsi="Helvetica"/>
          <w:sz w:val="28"/>
          <w:szCs w:val="28"/>
        </w:rPr>
        <w:t>r by</w:t>
      </w:r>
      <w:r w:rsidR="0051537C">
        <w:rPr>
          <w:rFonts w:ascii="Helvetica" w:hAnsi="Helvetica"/>
          <w:sz w:val="28"/>
          <w:szCs w:val="28"/>
        </w:rPr>
        <w:t xml:space="preserve"> </w:t>
      </w:r>
      <w:r w:rsidR="007169F4">
        <w:rPr>
          <w:rFonts w:ascii="Helvetica" w:hAnsi="Helvetica"/>
          <w:sz w:val="28"/>
          <w:szCs w:val="28"/>
        </w:rPr>
        <w:t>sharing</w:t>
      </w:r>
      <w:r w:rsidR="0009314C">
        <w:rPr>
          <w:rFonts w:ascii="Helvetica" w:hAnsi="Helvetica"/>
          <w:sz w:val="28"/>
          <w:szCs w:val="28"/>
        </w:rPr>
        <w:t xml:space="preserve"> in the common responsibility to care for others beyond his own family. In a world of armed states that threaten</w:t>
      </w:r>
      <w:r w:rsidR="00F2022B">
        <w:rPr>
          <w:rFonts w:ascii="Helvetica" w:hAnsi="Helvetica"/>
          <w:sz w:val="28"/>
          <w:szCs w:val="28"/>
        </w:rPr>
        <w:t xml:space="preserve"> one</w:t>
      </w:r>
      <w:r w:rsidR="0009314C">
        <w:rPr>
          <w:rFonts w:ascii="Helvetica" w:hAnsi="Helvetica"/>
          <w:sz w:val="28"/>
          <w:szCs w:val="28"/>
        </w:rPr>
        <w:t xml:space="preserve"> another, the first such shared responsibility must be defense. In a republic, the armed forces must never be</w:t>
      </w:r>
      <w:r w:rsidR="007169F4">
        <w:rPr>
          <w:rFonts w:ascii="Helvetica" w:hAnsi="Helvetica"/>
          <w:sz w:val="28"/>
          <w:szCs w:val="28"/>
        </w:rPr>
        <w:t>come</w:t>
      </w:r>
      <w:r w:rsidR="0009314C">
        <w:rPr>
          <w:rFonts w:ascii="Helvetica" w:hAnsi="Helvetica"/>
          <w:sz w:val="28"/>
          <w:szCs w:val="28"/>
        </w:rPr>
        <w:t xml:space="preserve"> a mercenary force</w:t>
      </w:r>
      <w:r w:rsidR="007169F4">
        <w:rPr>
          <w:rFonts w:ascii="Helvetica" w:hAnsi="Helvetica"/>
          <w:sz w:val="28"/>
          <w:szCs w:val="28"/>
        </w:rPr>
        <w:t>, part of the nation paid by the other parts to defend them</w:t>
      </w:r>
      <w:r w:rsidR="0009314C">
        <w:rPr>
          <w:rFonts w:ascii="Helvetica" w:hAnsi="Helvetica"/>
          <w:sz w:val="28"/>
          <w:szCs w:val="28"/>
        </w:rPr>
        <w:t>. The army must be the nation in arms</w:t>
      </w:r>
      <w:r w:rsidR="0051537C">
        <w:rPr>
          <w:rFonts w:ascii="Helvetica" w:hAnsi="Helvetica"/>
          <w:sz w:val="28"/>
          <w:szCs w:val="28"/>
        </w:rPr>
        <w:t>.</w:t>
      </w:r>
    </w:p>
    <w:p w14:paraId="2F375767" w14:textId="3FB475A8" w:rsidR="0009314C" w:rsidRDefault="0009314C">
      <w:pPr>
        <w:rPr>
          <w:rFonts w:ascii="Helvetica" w:hAnsi="Helvetica"/>
          <w:sz w:val="28"/>
          <w:szCs w:val="28"/>
        </w:rPr>
      </w:pPr>
      <w:r>
        <w:rPr>
          <w:rFonts w:ascii="Helvetica" w:hAnsi="Helvetica"/>
          <w:sz w:val="28"/>
          <w:szCs w:val="28"/>
        </w:rPr>
        <w:tab/>
        <w:t>Men and women exempt from military service</w:t>
      </w:r>
      <w:r w:rsidR="00A77C6C">
        <w:rPr>
          <w:rFonts w:ascii="Helvetica" w:hAnsi="Helvetica"/>
          <w:sz w:val="28"/>
          <w:szCs w:val="28"/>
        </w:rPr>
        <w:t xml:space="preserve"> (most often because the country needs fewer soldiers in arms than the number subject to conscription</w:t>
      </w:r>
      <w:r w:rsidR="00C7560E">
        <w:rPr>
          <w:rFonts w:ascii="Helvetica" w:hAnsi="Helvetica"/>
          <w:sz w:val="28"/>
          <w:szCs w:val="28"/>
        </w:rPr>
        <w:t>)</w:t>
      </w:r>
      <w:r w:rsidR="00A77C6C">
        <w:rPr>
          <w:rFonts w:ascii="Helvetica" w:hAnsi="Helvetica"/>
          <w:sz w:val="28"/>
          <w:szCs w:val="28"/>
        </w:rPr>
        <w:t>, should be called to mandatory social service, according to their area of interest and education</w:t>
      </w:r>
      <w:r w:rsidR="0051537C">
        <w:rPr>
          <w:rFonts w:ascii="Helvetica" w:hAnsi="Helvetica"/>
          <w:sz w:val="28"/>
          <w:szCs w:val="28"/>
        </w:rPr>
        <w:t xml:space="preserve">. They should </w:t>
      </w:r>
      <w:r w:rsidR="00897032">
        <w:rPr>
          <w:rFonts w:ascii="Helvetica" w:hAnsi="Helvetica"/>
          <w:sz w:val="28"/>
          <w:szCs w:val="28"/>
        </w:rPr>
        <w:t>rende</w:t>
      </w:r>
      <w:r w:rsidR="0051537C">
        <w:rPr>
          <w:rFonts w:ascii="Helvetica" w:hAnsi="Helvetica"/>
          <w:sz w:val="28"/>
          <w:szCs w:val="28"/>
        </w:rPr>
        <w:t>r such service</w:t>
      </w:r>
      <w:r w:rsidR="00897032">
        <w:rPr>
          <w:rFonts w:ascii="Helvetica" w:hAnsi="Helvetica"/>
          <w:sz w:val="28"/>
          <w:szCs w:val="28"/>
        </w:rPr>
        <w:t xml:space="preserve"> in</w:t>
      </w:r>
      <w:r w:rsidR="00ED73BF">
        <w:rPr>
          <w:rFonts w:ascii="Helvetica" w:hAnsi="Helvetica"/>
          <w:sz w:val="28"/>
          <w:szCs w:val="28"/>
        </w:rPr>
        <w:t xml:space="preserve"> a region</w:t>
      </w:r>
      <w:r w:rsidR="00897032">
        <w:rPr>
          <w:rFonts w:ascii="Helvetica" w:hAnsi="Helvetica"/>
          <w:sz w:val="28"/>
          <w:szCs w:val="28"/>
        </w:rPr>
        <w:t xml:space="preserve"> of the country and</w:t>
      </w:r>
      <w:r w:rsidR="00ED73BF">
        <w:rPr>
          <w:rFonts w:ascii="Helvetica" w:hAnsi="Helvetica"/>
          <w:sz w:val="28"/>
          <w:szCs w:val="28"/>
        </w:rPr>
        <w:t xml:space="preserve"> a sector</w:t>
      </w:r>
      <w:r w:rsidR="00897032">
        <w:rPr>
          <w:rFonts w:ascii="Helvetica" w:hAnsi="Helvetica"/>
          <w:sz w:val="28"/>
          <w:szCs w:val="28"/>
        </w:rPr>
        <w:t xml:space="preserve"> of society other than the</w:t>
      </w:r>
      <w:r w:rsidR="00ED73BF">
        <w:rPr>
          <w:rFonts w:ascii="Helvetica" w:hAnsi="Helvetica"/>
          <w:sz w:val="28"/>
          <w:szCs w:val="28"/>
        </w:rPr>
        <w:t xml:space="preserve"> region or the sector</w:t>
      </w:r>
      <w:r w:rsidR="00897032">
        <w:rPr>
          <w:rFonts w:ascii="Helvetica" w:hAnsi="Helvetica"/>
          <w:sz w:val="28"/>
          <w:szCs w:val="28"/>
        </w:rPr>
        <w:t xml:space="preserve"> from which they come. In th</w:t>
      </w:r>
      <w:r w:rsidR="007169F4">
        <w:rPr>
          <w:rFonts w:ascii="Helvetica" w:hAnsi="Helvetica"/>
          <w:sz w:val="28"/>
          <w:szCs w:val="28"/>
        </w:rPr>
        <w:t>i</w:t>
      </w:r>
      <w:r w:rsidR="00ED73BF">
        <w:rPr>
          <w:rFonts w:ascii="Helvetica" w:hAnsi="Helvetica"/>
          <w:sz w:val="28"/>
          <w:szCs w:val="28"/>
        </w:rPr>
        <w:t>s</w:t>
      </w:r>
      <w:r w:rsidR="00897032">
        <w:rPr>
          <w:rFonts w:ascii="Helvetica" w:hAnsi="Helvetica"/>
          <w:sz w:val="28"/>
          <w:szCs w:val="28"/>
        </w:rPr>
        <w:t xml:space="preserve"> social service, they should receive the basic military training that qualifies them to </w:t>
      </w:r>
      <w:r w:rsidR="007169F4">
        <w:rPr>
          <w:rFonts w:ascii="Helvetica" w:hAnsi="Helvetica"/>
          <w:sz w:val="28"/>
          <w:szCs w:val="28"/>
        </w:rPr>
        <w:t>form</w:t>
      </w:r>
      <w:r w:rsidR="00897032">
        <w:rPr>
          <w:rFonts w:ascii="Helvetica" w:hAnsi="Helvetica"/>
          <w:sz w:val="28"/>
          <w:szCs w:val="28"/>
        </w:rPr>
        <w:t xml:space="preserve"> part of</w:t>
      </w:r>
      <w:r w:rsidR="007169F4">
        <w:rPr>
          <w:rFonts w:ascii="Helvetica" w:hAnsi="Helvetica"/>
          <w:sz w:val="28"/>
          <w:szCs w:val="28"/>
        </w:rPr>
        <w:t xml:space="preserve"> a</w:t>
      </w:r>
      <w:r w:rsidR="00897032">
        <w:rPr>
          <w:rFonts w:ascii="Helvetica" w:hAnsi="Helvetica"/>
          <w:sz w:val="28"/>
          <w:szCs w:val="28"/>
        </w:rPr>
        <w:t xml:space="preserve"> national reserve force that c</w:t>
      </w:r>
      <w:r w:rsidR="0051537C">
        <w:rPr>
          <w:rFonts w:ascii="Helvetica" w:hAnsi="Helvetica"/>
          <w:sz w:val="28"/>
          <w:szCs w:val="28"/>
        </w:rPr>
        <w:t>an</w:t>
      </w:r>
      <w:r w:rsidR="00897032">
        <w:rPr>
          <w:rFonts w:ascii="Helvetica" w:hAnsi="Helvetica"/>
          <w:sz w:val="28"/>
          <w:szCs w:val="28"/>
        </w:rPr>
        <w:t xml:space="preserve"> be mobilized</w:t>
      </w:r>
      <w:r w:rsidR="007E2842">
        <w:rPr>
          <w:rFonts w:ascii="Helvetica" w:hAnsi="Helvetica"/>
          <w:sz w:val="28"/>
          <w:szCs w:val="28"/>
        </w:rPr>
        <w:t xml:space="preserve"> in</w:t>
      </w:r>
      <w:r w:rsidR="00897032">
        <w:rPr>
          <w:rFonts w:ascii="Helvetica" w:hAnsi="Helvetica"/>
          <w:sz w:val="28"/>
          <w:szCs w:val="28"/>
        </w:rPr>
        <w:t xml:space="preserve"> a</w:t>
      </w:r>
      <w:r w:rsidR="00F2022B">
        <w:rPr>
          <w:rFonts w:ascii="Helvetica" w:hAnsi="Helvetica"/>
          <w:sz w:val="28"/>
          <w:szCs w:val="28"/>
        </w:rPr>
        <w:t xml:space="preserve"> national</w:t>
      </w:r>
      <w:r w:rsidR="00897032">
        <w:rPr>
          <w:rFonts w:ascii="Helvetica" w:hAnsi="Helvetica"/>
          <w:sz w:val="28"/>
          <w:szCs w:val="28"/>
        </w:rPr>
        <w:t xml:space="preserve"> defense emergency.</w:t>
      </w:r>
    </w:p>
    <w:p w14:paraId="70F15D8B" w14:textId="0AA584FA" w:rsidR="00897032" w:rsidRDefault="00897032">
      <w:pPr>
        <w:rPr>
          <w:rFonts w:ascii="Helvetica" w:hAnsi="Helvetica"/>
          <w:sz w:val="28"/>
          <w:szCs w:val="28"/>
        </w:rPr>
      </w:pPr>
      <w:r>
        <w:rPr>
          <w:rFonts w:ascii="Helvetica" w:hAnsi="Helvetica"/>
          <w:sz w:val="28"/>
          <w:szCs w:val="28"/>
        </w:rPr>
        <w:tab/>
        <w:t xml:space="preserve">3. Cooperative education. The school should offer yet another stimulus to the formation of social capacity: less because it extols the </w:t>
      </w:r>
      <w:r>
        <w:rPr>
          <w:rFonts w:ascii="Helvetica" w:hAnsi="Helvetica"/>
          <w:sz w:val="28"/>
          <w:szCs w:val="28"/>
        </w:rPr>
        <w:lastRenderedPageBreak/>
        <w:t>virtues of cooperation than because it exemplifies them in its practices of teaching and learning.</w:t>
      </w:r>
    </w:p>
    <w:p w14:paraId="041DEB54" w14:textId="316BFEAA" w:rsidR="00897032" w:rsidRDefault="00897032">
      <w:pPr>
        <w:rPr>
          <w:rFonts w:ascii="Helvetica" w:hAnsi="Helvetica"/>
          <w:sz w:val="28"/>
          <w:szCs w:val="28"/>
        </w:rPr>
      </w:pPr>
    </w:p>
    <w:p w14:paraId="3219FB1C" w14:textId="09127B36" w:rsidR="00897032" w:rsidRDefault="00897032">
      <w:pPr>
        <w:rPr>
          <w:rFonts w:ascii="Helvetica" w:hAnsi="Helvetica"/>
          <w:sz w:val="28"/>
          <w:szCs w:val="28"/>
        </w:rPr>
      </w:pPr>
      <w:r>
        <w:rPr>
          <w:rFonts w:ascii="Helvetica" w:hAnsi="Helvetica"/>
          <w:sz w:val="28"/>
          <w:szCs w:val="28"/>
        </w:rPr>
        <w:t xml:space="preserve">The </w:t>
      </w:r>
      <w:proofErr w:type="gramStart"/>
      <w:r w:rsidR="000A6AD7">
        <w:rPr>
          <w:rFonts w:ascii="Helvetica" w:hAnsi="Helvetica"/>
          <w:sz w:val="28"/>
          <w:szCs w:val="28"/>
        </w:rPr>
        <w:t>S</w:t>
      </w:r>
      <w:r>
        <w:rPr>
          <w:rFonts w:ascii="Helvetica" w:hAnsi="Helvetica"/>
          <w:sz w:val="28"/>
          <w:szCs w:val="28"/>
        </w:rPr>
        <w:t>chool</w:t>
      </w:r>
      <w:proofErr w:type="gramEnd"/>
    </w:p>
    <w:p w14:paraId="07A77CC4" w14:textId="77777777" w:rsidR="000A6AD7" w:rsidRDefault="000A6AD7">
      <w:pPr>
        <w:rPr>
          <w:rFonts w:ascii="Helvetica" w:hAnsi="Helvetica"/>
          <w:sz w:val="28"/>
          <w:szCs w:val="28"/>
        </w:rPr>
      </w:pPr>
    </w:p>
    <w:p w14:paraId="2E675C02" w14:textId="77777777" w:rsidR="0051537C" w:rsidRDefault="00897032">
      <w:pPr>
        <w:rPr>
          <w:rFonts w:ascii="Helvetica" w:hAnsi="Helvetica"/>
          <w:sz w:val="28"/>
          <w:szCs w:val="28"/>
        </w:rPr>
      </w:pPr>
      <w:r>
        <w:rPr>
          <w:rFonts w:ascii="Helvetica" w:hAnsi="Helvetica"/>
          <w:sz w:val="28"/>
          <w:szCs w:val="28"/>
        </w:rPr>
        <w:tab/>
        <w:t xml:space="preserve">Education </w:t>
      </w:r>
      <w:r w:rsidR="0051537C">
        <w:rPr>
          <w:rFonts w:ascii="Helvetica" w:hAnsi="Helvetica"/>
          <w:sz w:val="28"/>
          <w:szCs w:val="28"/>
        </w:rPr>
        <w:t xml:space="preserve">is an important part of the </w:t>
      </w:r>
      <w:r>
        <w:rPr>
          <w:rFonts w:ascii="Helvetica" w:hAnsi="Helvetica"/>
          <w:sz w:val="28"/>
          <w:szCs w:val="28"/>
        </w:rPr>
        <w:t>haven of capability-assuring endowments</w:t>
      </w:r>
      <w:r w:rsidR="0051537C">
        <w:rPr>
          <w:rFonts w:ascii="Helvetica" w:hAnsi="Helvetica"/>
          <w:sz w:val="28"/>
          <w:szCs w:val="28"/>
        </w:rPr>
        <w:t xml:space="preserve">. But it also helps arouse </w:t>
      </w:r>
      <w:r w:rsidR="00E42FDC">
        <w:rPr>
          <w:rFonts w:ascii="Helvetica" w:hAnsi="Helvetica"/>
          <w:sz w:val="28"/>
          <w:szCs w:val="28"/>
        </w:rPr>
        <w:t>the storm of perpetual innovation that the haven makes possible.</w:t>
      </w:r>
    </w:p>
    <w:p w14:paraId="6B65DD11" w14:textId="272FA2FF" w:rsidR="00897032" w:rsidRDefault="0051537C">
      <w:pPr>
        <w:rPr>
          <w:rFonts w:ascii="Helvetica" w:hAnsi="Helvetica"/>
          <w:sz w:val="28"/>
          <w:szCs w:val="28"/>
        </w:rPr>
      </w:pPr>
      <w:r>
        <w:rPr>
          <w:rFonts w:ascii="Helvetica" w:hAnsi="Helvetica"/>
          <w:sz w:val="28"/>
          <w:szCs w:val="28"/>
        </w:rPr>
        <w:tab/>
      </w:r>
      <w:r w:rsidR="00E42FDC">
        <w:rPr>
          <w:rFonts w:ascii="Helvetica" w:hAnsi="Helvetica"/>
          <w:sz w:val="28"/>
          <w:szCs w:val="28"/>
        </w:rPr>
        <w:t>Under democracy, the sc</w:t>
      </w:r>
      <w:r>
        <w:rPr>
          <w:rFonts w:ascii="Helvetica" w:hAnsi="Helvetica"/>
          <w:sz w:val="28"/>
          <w:szCs w:val="28"/>
        </w:rPr>
        <w:t>h</w:t>
      </w:r>
      <w:r w:rsidR="00E42FDC">
        <w:rPr>
          <w:rFonts w:ascii="Helvetica" w:hAnsi="Helvetica"/>
          <w:sz w:val="28"/>
          <w:szCs w:val="28"/>
        </w:rPr>
        <w:t xml:space="preserve">ool should not be the </w:t>
      </w:r>
      <w:r w:rsidR="00F624E0">
        <w:rPr>
          <w:rFonts w:ascii="Helvetica" w:hAnsi="Helvetica"/>
          <w:sz w:val="28"/>
          <w:szCs w:val="28"/>
        </w:rPr>
        <w:t>tool</w:t>
      </w:r>
      <w:r w:rsidR="00E42FDC">
        <w:rPr>
          <w:rFonts w:ascii="Helvetica" w:hAnsi="Helvetica"/>
          <w:sz w:val="28"/>
          <w:szCs w:val="28"/>
        </w:rPr>
        <w:t xml:space="preserve"> of either the state or the family. Nor should</w:t>
      </w:r>
      <w:r>
        <w:rPr>
          <w:rFonts w:ascii="Helvetica" w:hAnsi="Helvetica"/>
          <w:sz w:val="28"/>
          <w:szCs w:val="28"/>
        </w:rPr>
        <w:t xml:space="preserve"> it</w:t>
      </w:r>
      <w:r w:rsidR="00E42FDC">
        <w:rPr>
          <w:rFonts w:ascii="Helvetica" w:hAnsi="Helvetica"/>
          <w:sz w:val="28"/>
          <w:szCs w:val="28"/>
        </w:rPr>
        <w:t xml:space="preserve"> serve as</w:t>
      </w:r>
      <w:r w:rsidR="00C7560E">
        <w:rPr>
          <w:rFonts w:ascii="Helvetica" w:hAnsi="Helvetica"/>
          <w:sz w:val="28"/>
          <w:szCs w:val="28"/>
        </w:rPr>
        <w:t xml:space="preserve"> a means</w:t>
      </w:r>
      <w:r w:rsidR="000A6AD7">
        <w:rPr>
          <w:rFonts w:ascii="Helvetica" w:hAnsi="Helvetica"/>
          <w:sz w:val="28"/>
          <w:szCs w:val="28"/>
        </w:rPr>
        <w:t xml:space="preserve"> </w:t>
      </w:r>
      <w:r w:rsidR="00E42FDC">
        <w:rPr>
          <w:rFonts w:ascii="Helvetica" w:hAnsi="Helvetica"/>
          <w:sz w:val="28"/>
          <w:szCs w:val="28"/>
        </w:rPr>
        <w:t>by which the university</w:t>
      </w:r>
      <w:r w:rsidR="00200FEB">
        <w:rPr>
          <w:rFonts w:ascii="Helvetica" w:hAnsi="Helvetica"/>
          <w:sz w:val="28"/>
          <w:szCs w:val="28"/>
        </w:rPr>
        <w:t xml:space="preserve"> can turn the national curriculums of the world into infantile version</w:t>
      </w:r>
      <w:r w:rsidR="00F624E0">
        <w:rPr>
          <w:rFonts w:ascii="Helvetica" w:hAnsi="Helvetica"/>
          <w:sz w:val="28"/>
          <w:szCs w:val="28"/>
        </w:rPr>
        <w:t>s</w:t>
      </w:r>
      <w:r w:rsidR="00200FEB">
        <w:rPr>
          <w:rFonts w:ascii="Helvetica" w:hAnsi="Helvetica"/>
          <w:sz w:val="28"/>
          <w:szCs w:val="28"/>
        </w:rPr>
        <w:t xml:space="preserve"> of the orthodoxies of the university culture. The school must speak in the voice of the future</w:t>
      </w:r>
      <w:r w:rsidR="00232126">
        <w:rPr>
          <w:rFonts w:ascii="Helvetica" w:hAnsi="Helvetica"/>
          <w:sz w:val="28"/>
          <w:szCs w:val="28"/>
        </w:rPr>
        <w:t xml:space="preserve"> and recognize in each young person a tongue-tied prophet,</w:t>
      </w:r>
    </w:p>
    <w:p w14:paraId="39B41370" w14:textId="53EF67DE" w:rsidR="00200FEB" w:rsidRDefault="00200FEB">
      <w:pPr>
        <w:rPr>
          <w:rFonts w:ascii="Helvetica" w:hAnsi="Helvetica"/>
          <w:sz w:val="28"/>
          <w:szCs w:val="28"/>
        </w:rPr>
      </w:pPr>
      <w:r>
        <w:rPr>
          <w:rFonts w:ascii="Helvetica" w:hAnsi="Helvetica"/>
          <w:sz w:val="28"/>
          <w:szCs w:val="28"/>
        </w:rPr>
        <w:tab/>
        <w:t xml:space="preserve">The design and implementation of an education that can </w:t>
      </w:r>
      <w:r w:rsidR="00855EE7">
        <w:rPr>
          <w:rFonts w:ascii="Helvetica" w:hAnsi="Helvetica"/>
          <w:sz w:val="28"/>
          <w:szCs w:val="28"/>
        </w:rPr>
        <w:t xml:space="preserve">form the agents of a self-organizing civil society, of a high energy democracy, and of a knowledge economy for the many cannot be </w:t>
      </w:r>
      <w:r w:rsidR="00232126">
        <w:rPr>
          <w:rFonts w:ascii="Helvetica" w:hAnsi="Helvetica"/>
          <w:sz w:val="28"/>
          <w:szCs w:val="28"/>
        </w:rPr>
        <w:t>the achievement</w:t>
      </w:r>
      <w:r w:rsidR="00855EE7">
        <w:rPr>
          <w:rFonts w:ascii="Helvetica" w:hAnsi="Helvetica"/>
          <w:sz w:val="28"/>
          <w:szCs w:val="28"/>
        </w:rPr>
        <w:t xml:space="preserve"> of a clique in power and of its technical advisers.</w:t>
      </w:r>
      <w:r w:rsidR="00472D7F">
        <w:rPr>
          <w:rFonts w:ascii="Helvetica" w:hAnsi="Helvetica"/>
          <w:sz w:val="28"/>
          <w:szCs w:val="28"/>
        </w:rPr>
        <w:t xml:space="preserve"> Its educational task, </w:t>
      </w:r>
      <w:r w:rsidR="00855EE7">
        <w:rPr>
          <w:rFonts w:ascii="Helvetica" w:hAnsi="Helvetica"/>
          <w:sz w:val="28"/>
          <w:szCs w:val="28"/>
        </w:rPr>
        <w:t>must</w:t>
      </w:r>
      <w:r w:rsidR="00C7560E">
        <w:rPr>
          <w:rFonts w:ascii="Helvetica" w:hAnsi="Helvetica"/>
          <w:sz w:val="28"/>
          <w:szCs w:val="28"/>
        </w:rPr>
        <w:t xml:space="preserve"> be</w:t>
      </w:r>
      <w:r w:rsidR="00855EE7">
        <w:rPr>
          <w:rFonts w:ascii="Helvetica" w:hAnsi="Helvetica"/>
          <w:sz w:val="28"/>
          <w:szCs w:val="28"/>
        </w:rPr>
        <w:t xml:space="preserve"> the</w:t>
      </w:r>
      <w:r w:rsidR="00472D7F">
        <w:rPr>
          <w:rFonts w:ascii="Helvetica" w:hAnsi="Helvetica"/>
          <w:sz w:val="28"/>
          <w:szCs w:val="28"/>
        </w:rPr>
        <w:t xml:space="preserve"> work</w:t>
      </w:r>
      <w:r w:rsidR="00855EE7">
        <w:rPr>
          <w:rFonts w:ascii="Helvetica" w:hAnsi="Helvetica"/>
          <w:sz w:val="28"/>
          <w:szCs w:val="28"/>
        </w:rPr>
        <w:t xml:space="preserve"> of a national movement of liberation, involving hundreds of schools and thousands of teachers.</w:t>
      </w:r>
      <w:r w:rsidR="0084133E">
        <w:rPr>
          <w:rFonts w:ascii="Helvetica" w:hAnsi="Helvetica"/>
          <w:sz w:val="28"/>
          <w:szCs w:val="28"/>
        </w:rPr>
        <w:t xml:space="preserve"> I</w:t>
      </w:r>
      <w:r w:rsidR="0051537C">
        <w:rPr>
          <w:rFonts w:ascii="Helvetica" w:hAnsi="Helvetica"/>
          <w:sz w:val="28"/>
          <w:szCs w:val="28"/>
        </w:rPr>
        <w:t>n a country that is large, unequal</w:t>
      </w:r>
      <w:r w:rsidR="007230CF">
        <w:rPr>
          <w:rFonts w:ascii="Helvetica" w:hAnsi="Helvetica"/>
          <w:sz w:val="28"/>
          <w:szCs w:val="28"/>
        </w:rPr>
        <w:t>,</w:t>
      </w:r>
      <w:r w:rsidR="0051537C">
        <w:rPr>
          <w:rFonts w:ascii="Helvetica" w:hAnsi="Helvetica"/>
          <w:sz w:val="28"/>
          <w:szCs w:val="28"/>
        </w:rPr>
        <w:t xml:space="preserve"> and federal or otherwise decentralize</w:t>
      </w:r>
      <w:r w:rsidR="007230CF">
        <w:rPr>
          <w:rFonts w:ascii="Helvetica" w:hAnsi="Helvetica"/>
          <w:sz w:val="28"/>
          <w:szCs w:val="28"/>
        </w:rPr>
        <w:t>d</w:t>
      </w:r>
      <w:r w:rsidR="0051537C">
        <w:rPr>
          <w:rFonts w:ascii="Helvetica" w:hAnsi="Helvetica"/>
          <w:sz w:val="28"/>
          <w:szCs w:val="28"/>
        </w:rPr>
        <w:t>, this movement should develop arrangements that reconcile the local management</w:t>
      </w:r>
      <w:r w:rsidR="007230CF">
        <w:rPr>
          <w:rFonts w:ascii="Helvetica" w:hAnsi="Helvetica"/>
          <w:sz w:val="28"/>
          <w:szCs w:val="28"/>
        </w:rPr>
        <w:t xml:space="preserve"> of the schools with national standards of investment and quality. It should struggle to make the quality of the education that every student receives as independent as possible from the happenstance of where or to whom </w:t>
      </w:r>
      <w:r w:rsidR="00F6486C">
        <w:rPr>
          <w:rFonts w:ascii="Helvetica" w:hAnsi="Helvetica"/>
          <w:sz w:val="28"/>
          <w:szCs w:val="28"/>
        </w:rPr>
        <w:t xml:space="preserve">he </w:t>
      </w:r>
      <w:r w:rsidR="007230CF">
        <w:rPr>
          <w:rFonts w:ascii="Helvetica" w:hAnsi="Helvetica"/>
          <w:sz w:val="28"/>
          <w:szCs w:val="28"/>
        </w:rPr>
        <w:t>is born.</w:t>
      </w:r>
    </w:p>
    <w:p w14:paraId="566D34C4" w14:textId="1C074FA4" w:rsidR="00385556" w:rsidRDefault="00855EE7">
      <w:pPr>
        <w:rPr>
          <w:rFonts w:ascii="Helvetica" w:hAnsi="Helvetica"/>
          <w:sz w:val="28"/>
          <w:szCs w:val="28"/>
        </w:rPr>
      </w:pPr>
      <w:r>
        <w:rPr>
          <w:rFonts w:ascii="Helvetica" w:hAnsi="Helvetica"/>
          <w:sz w:val="28"/>
          <w:szCs w:val="28"/>
        </w:rPr>
        <w:tab/>
        <w:t xml:space="preserve">The </w:t>
      </w:r>
      <w:r w:rsidR="00385556">
        <w:rPr>
          <w:rFonts w:ascii="Helvetica" w:hAnsi="Helvetica"/>
          <w:sz w:val="28"/>
          <w:szCs w:val="28"/>
        </w:rPr>
        <w:t>practices of teaching and learning</w:t>
      </w:r>
      <w:r>
        <w:rPr>
          <w:rFonts w:ascii="Helvetica" w:hAnsi="Helvetica"/>
          <w:sz w:val="28"/>
          <w:szCs w:val="28"/>
        </w:rPr>
        <w:t xml:space="preserve"> toward which </w:t>
      </w:r>
      <w:r w:rsidR="0084133E">
        <w:rPr>
          <w:rFonts w:ascii="Helvetica" w:hAnsi="Helvetica"/>
          <w:sz w:val="28"/>
          <w:szCs w:val="28"/>
        </w:rPr>
        <w:t>such a</w:t>
      </w:r>
      <w:r w:rsidR="0051537C">
        <w:rPr>
          <w:rFonts w:ascii="Helvetica" w:hAnsi="Helvetica"/>
          <w:sz w:val="28"/>
          <w:szCs w:val="28"/>
        </w:rPr>
        <w:t xml:space="preserve"> mov</w:t>
      </w:r>
      <w:r w:rsidR="007230CF">
        <w:rPr>
          <w:rFonts w:ascii="Helvetica" w:hAnsi="Helvetica"/>
          <w:sz w:val="28"/>
          <w:szCs w:val="28"/>
        </w:rPr>
        <w:t>ement works</w:t>
      </w:r>
      <w:r w:rsidR="00385556">
        <w:rPr>
          <w:rFonts w:ascii="Helvetica" w:hAnsi="Helvetica"/>
          <w:sz w:val="28"/>
          <w:szCs w:val="28"/>
        </w:rPr>
        <w:t xml:space="preserve"> should have the following attributes.</w:t>
      </w:r>
      <w:r w:rsidR="00F6486C">
        <w:rPr>
          <w:rFonts w:ascii="Helvetica" w:hAnsi="Helvetica"/>
          <w:sz w:val="28"/>
          <w:szCs w:val="28"/>
        </w:rPr>
        <w:t xml:space="preserve"> </w:t>
      </w:r>
      <w:r w:rsidR="00385556">
        <w:rPr>
          <w:rFonts w:ascii="Helvetica" w:hAnsi="Helvetica"/>
          <w:sz w:val="28"/>
          <w:szCs w:val="28"/>
        </w:rPr>
        <w:t xml:space="preserve">First, they must have transformative insight as their goal: to understand anything is to grasp what it can become in </w:t>
      </w:r>
      <w:r w:rsidR="007230CF">
        <w:rPr>
          <w:rFonts w:ascii="Helvetica" w:hAnsi="Helvetica"/>
          <w:sz w:val="28"/>
          <w:szCs w:val="28"/>
        </w:rPr>
        <w:t>t</w:t>
      </w:r>
      <w:r w:rsidR="00385556">
        <w:rPr>
          <w:rFonts w:ascii="Helvetica" w:hAnsi="Helvetica"/>
          <w:sz w:val="28"/>
          <w:szCs w:val="28"/>
        </w:rPr>
        <w:t xml:space="preserve">he domain of the adjacent possible. </w:t>
      </w:r>
      <w:r w:rsidR="00F6486C">
        <w:rPr>
          <w:rFonts w:ascii="Helvetica" w:hAnsi="Helvetica"/>
          <w:sz w:val="28"/>
          <w:szCs w:val="28"/>
        </w:rPr>
        <w:t>T</w:t>
      </w:r>
      <w:r w:rsidR="00385556">
        <w:rPr>
          <w:rFonts w:ascii="Helvetica" w:hAnsi="Helvetica"/>
          <w:sz w:val="28"/>
          <w:szCs w:val="28"/>
        </w:rPr>
        <w:t>he analytic an</w:t>
      </w:r>
      <w:r w:rsidR="007230CF">
        <w:rPr>
          <w:rFonts w:ascii="Helvetica" w:hAnsi="Helvetica"/>
          <w:sz w:val="28"/>
          <w:szCs w:val="28"/>
        </w:rPr>
        <w:t>d</w:t>
      </w:r>
      <w:r w:rsidR="00385556">
        <w:rPr>
          <w:rFonts w:ascii="Helvetica" w:hAnsi="Helvetica"/>
          <w:sz w:val="28"/>
          <w:szCs w:val="28"/>
        </w:rPr>
        <w:t xml:space="preserve"> synthetic capabilities of the imaginat</w:t>
      </w:r>
      <w:r w:rsidR="00E95645">
        <w:rPr>
          <w:rFonts w:ascii="Helvetica" w:hAnsi="Helvetica"/>
          <w:sz w:val="28"/>
          <w:szCs w:val="28"/>
        </w:rPr>
        <w:t>i</w:t>
      </w:r>
      <w:r w:rsidR="00385556">
        <w:rPr>
          <w:rFonts w:ascii="Helvetica" w:hAnsi="Helvetica"/>
          <w:sz w:val="28"/>
          <w:szCs w:val="28"/>
        </w:rPr>
        <w:t xml:space="preserve">on </w:t>
      </w:r>
      <w:r w:rsidR="007230CF">
        <w:rPr>
          <w:rFonts w:ascii="Helvetica" w:hAnsi="Helvetica"/>
          <w:sz w:val="28"/>
          <w:szCs w:val="28"/>
        </w:rPr>
        <w:t xml:space="preserve">supply </w:t>
      </w:r>
      <w:r w:rsidR="00385556">
        <w:rPr>
          <w:rFonts w:ascii="Helvetica" w:hAnsi="Helvetica"/>
          <w:sz w:val="28"/>
          <w:szCs w:val="28"/>
        </w:rPr>
        <w:t xml:space="preserve">the basic </w:t>
      </w:r>
      <w:r w:rsidR="00ED73BF">
        <w:rPr>
          <w:rFonts w:ascii="Helvetica" w:hAnsi="Helvetica"/>
          <w:sz w:val="28"/>
          <w:szCs w:val="28"/>
        </w:rPr>
        <w:t>equipment</w:t>
      </w:r>
      <w:r w:rsidR="00385556">
        <w:rPr>
          <w:rFonts w:ascii="Helvetica" w:hAnsi="Helvetica"/>
          <w:sz w:val="28"/>
          <w:szCs w:val="28"/>
        </w:rPr>
        <w:t xml:space="preserve"> of such insight.</w:t>
      </w:r>
      <w:r w:rsidR="00F6486C">
        <w:rPr>
          <w:rFonts w:ascii="Helvetica" w:hAnsi="Helvetica"/>
          <w:sz w:val="28"/>
          <w:szCs w:val="28"/>
        </w:rPr>
        <w:t xml:space="preserve"> </w:t>
      </w:r>
      <w:r w:rsidR="00385556">
        <w:rPr>
          <w:rFonts w:ascii="Helvetica" w:hAnsi="Helvetica"/>
          <w:sz w:val="28"/>
          <w:szCs w:val="28"/>
        </w:rPr>
        <w:t>Second, these capabilities cannot be acquired in a vacuum of content.</w:t>
      </w:r>
      <w:r w:rsidR="007230CF">
        <w:rPr>
          <w:rFonts w:ascii="Helvetica" w:hAnsi="Helvetica"/>
          <w:sz w:val="28"/>
          <w:szCs w:val="28"/>
        </w:rPr>
        <w:t xml:space="preserve"> I</w:t>
      </w:r>
      <w:r w:rsidR="00ED73BF">
        <w:rPr>
          <w:rFonts w:ascii="Helvetica" w:hAnsi="Helvetica"/>
          <w:sz w:val="28"/>
          <w:szCs w:val="28"/>
        </w:rPr>
        <w:t>n</w:t>
      </w:r>
      <w:r w:rsidR="00385556">
        <w:rPr>
          <w:rFonts w:ascii="Helvetica" w:hAnsi="Helvetica"/>
          <w:sz w:val="28"/>
          <w:szCs w:val="28"/>
        </w:rPr>
        <w:t xml:space="preserve"> dealing with content</w:t>
      </w:r>
      <w:r w:rsidR="007230CF">
        <w:rPr>
          <w:rFonts w:ascii="Helvetica" w:hAnsi="Helvetica"/>
          <w:sz w:val="28"/>
          <w:szCs w:val="28"/>
        </w:rPr>
        <w:t>,</w:t>
      </w:r>
      <w:r w:rsidR="000C50BA">
        <w:rPr>
          <w:rFonts w:ascii="Helvetica" w:hAnsi="Helvetica"/>
          <w:sz w:val="28"/>
          <w:szCs w:val="28"/>
        </w:rPr>
        <w:t xml:space="preserve"> however,</w:t>
      </w:r>
      <w:r w:rsidR="00385556">
        <w:rPr>
          <w:rFonts w:ascii="Helvetica" w:hAnsi="Helvetica"/>
          <w:sz w:val="28"/>
          <w:szCs w:val="28"/>
        </w:rPr>
        <w:t xml:space="preserve"> selective depth matters more than encyclopedic coverage.</w:t>
      </w:r>
    </w:p>
    <w:p w14:paraId="3661F522" w14:textId="32E9CE42" w:rsidR="00385556" w:rsidRDefault="00385556">
      <w:pPr>
        <w:rPr>
          <w:rFonts w:ascii="Helvetica" w:hAnsi="Helvetica"/>
          <w:sz w:val="28"/>
          <w:szCs w:val="28"/>
        </w:rPr>
      </w:pPr>
      <w:r>
        <w:rPr>
          <w:rFonts w:ascii="Helvetica" w:hAnsi="Helvetica"/>
          <w:sz w:val="28"/>
          <w:szCs w:val="28"/>
        </w:rPr>
        <w:tab/>
      </w:r>
      <w:r w:rsidR="009427D4">
        <w:rPr>
          <w:rFonts w:ascii="Helvetica" w:hAnsi="Helvetica"/>
          <w:sz w:val="28"/>
          <w:szCs w:val="28"/>
        </w:rPr>
        <w:t>Third, the ideal of a "classical</w:t>
      </w:r>
      <w:r w:rsidR="007230CF">
        <w:rPr>
          <w:rFonts w:ascii="Helvetica" w:hAnsi="Helvetica"/>
          <w:sz w:val="28"/>
          <w:szCs w:val="28"/>
        </w:rPr>
        <w:t xml:space="preserve"> education</w:t>
      </w:r>
      <w:r w:rsidR="00F2022B">
        <w:rPr>
          <w:rFonts w:ascii="Helvetica" w:hAnsi="Helvetica"/>
          <w:sz w:val="28"/>
          <w:szCs w:val="28"/>
        </w:rPr>
        <w:t>' needs to be reaffirmed and reinvented</w:t>
      </w:r>
      <w:del w:id="52" w:author="Andre Lara Resende" w:date="2024-01-11T14:49:00Z">
        <w:r w:rsidR="00F2022B" w:rsidDel="004E343D">
          <w:rPr>
            <w:rFonts w:ascii="Helvetica" w:hAnsi="Helvetica"/>
            <w:sz w:val="28"/>
            <w:szCs w:val="28"/>
          </w:rPr>
          <w:delText>,</w:delText>
        </w:r>
      </w:del>
      <w:r w:rsidR="009427D4">
        <w:rPr>
          <w:rFonts w:ascii="Helvetica" w:hAnsi="Helvetica"/>
          <w:sz w:val="28"/>
          <w:szCs w:val="28"/>
        </w:rPr>
        <w:t xml:space="preserve">. </w:t>
      </w:r>
      <w:r w:rsidR="007230CF">
        <w:rPr>
          <w:rFonts w:ascii="Helvetica" w:hAnsi="Helvetica"/>
          <w:sz w:val="28"/>
          <w:szCs w:val="28"/>
        </w:rPr>
        <w:t>It</w:t>
      </w:r>
      <w:r w:rsidR="00575216">
        <w:rPr>
          <w:rFonts w:ascii="Helvetica" w:hAnsi="Helvetica"/>
          <w:sz w:val="28"/>
          <w:szCs w:val="28"/>
        </w:rPr>
        <w:t>s</w:t>
      </w:r>
      <w:r w:rsidR="007230CF">
        <w:rPr>
          <w:rFonts w:ascii="Helvetica" w:hAnsi="Helvetica"/>
          <w:sz w:val="28"/>
          <w:szCs w:val="28"/>
        </w:rPr>
        <w:t xml:space="preserve"> aim was to</w:t>
      </w:r>
      <w:r w:rsidR="009427D4">
        <w:rPr>
          <w:rFonts w:ascii="Helvetica" w:hAnsi="Helvetica"/>
          <w:sz w:val="28"/>
          <w:szCs w:val="28"/>
        </w:rPr>
        <w:t xml:space="preserve"> give </w:t>
      </w:r>
      <w:r w:rsidR="00F6486C">
        <w:rPr>
          <w:rFonts w:ascii="Helvetica" w:hAnsi="Helvetica"/>
          <w:sz w:val="28"/>
          <w:szCs w:val="28"/>
        </w:rPr>
        <w:t xml:space="preserve">the </w:t>
      </w:r>
      <w:r w:rsidR="009427D4">
        <w:rPr>
          <w:rFonts w:ascii="Helvetica" w:hAnsi="Helvetica"/>
          <w:sz w:val="28"/>
          <w:szCs w:val="28"/>
        </w:rPr>
        <w:t>student a second vision</w:t>
      </w:r>
      <w:r w:rsidR="007230CF">
        <w:rPr>
          <w:rFonts w:ascii="Helvetica" w:hAnsi="Helvetica"/>
          <w:sz w:val="28"/>
          <w:szCs w:val="28"/>
        </w:rPr>
        <w:t xml:space="preserve">, equipping </w:t>
      </w:r>
      <w:r w:rsidR="009427D4">
        <w:rPr>
          <w:rFonts w:ascii="Helvetica" w:hAnsi="Helvetica"/>
          <w:sz w:val="28"/>
          <w:szCs w:val="28"/>
        </w:rPr>
        <w:t>him to see with the eyes of his contemporaries but also with the eyes of another civilization:</w:t>
      </w:r>
      <w:r w:rsidR="007230CF">
        <w:rPr>
          <w:rFonts w:ascii="Helvetica" w:hAnsi="Helvetica"/>
          <w:sz w:val="28"/>
          <w:szCs w:val="28"/>
        </w:rPr>
        <w:t xml:space="preserve"> R</w:t>
      </w:r>
      <w:r w:rsidR="009427D4">
        <w:rPr>
          <w:rFonts w:ascii="Helvetica" w:hAnsi="Helvetica"/>
          <w:sz w:val="28"/>
          <w:szCs w:val="28"/>
        </w:rPr>
        <w:t>emote in t</w:t>
      </w:r>
      <w:r w:rsidR="007230CF">
        <w:rPr>
          <w:rFonts w:ascii="Helvetica" w:hAnsi="Helvetica"/>
          <w:sz w:val="28"/>
          <w:szCs w:val="28"/>
        </w:rPr>
        <w:t>ime, the civilization of the second eye had</w:t>
      </w:r>
      <w:r w:rsidR="009427D4">
        <w:rPr>
          <w:rFonts w:ascii="Helvetica" w:hAnsi="Helvetica"/>
          <w:sz w:val="28"/>
          <w:szCs w:val="28"/>
        </w:rPr>
        <w:t xml:space="preserve"> a genealogical relation to the culture of the present. That second look came from the Greeks and Romans for Eu</w:t>
      </w:r>
      <w:r w:rsidR="00AE25DE">
        <w:rPr>
          <w:rFonts w:ascii="Helvetica" w:hAnsi="Helvetica"/>
          <w:sz w:val="28"/>
          <w:szCs w:val="28"/>
        </w:rPr>
        <w:t>r</w:t>
      </w:r>
      <w:r w:rsidR="009427D4">
        <w:rPr>
          <w:rFonts w:ascii="Helvetica" w:hAnsi="Helvetica"/>
          <w:sz w:val="28"/>
          <w:szCs w:val="28"/>
        </w:rPr>
        <w:t xml:space="preserve">opeans and from the Confucianist </w:t>
      </w:r>
      <w:r w:rsidR="009427D4">
        <w:rPr>
          <w:rFonts w:ascii="Helvetica" w:hAnsi="Helvetica"/>
          <w:sz w:val="28"/>
          <w:szCs w:val="28"/>
        </w:rPr>
        <w:lastRenderedPageBreak/>
        <w:t>classics for the Chinese.</w:t>
      </w:r>
      <w:r w:rsidR="00F2022B">
        <w:rPr>
          <w:rFonts w:ascii="Helvetica" w:hAnsi="Helvetica"/>
          <w:sz w:val="28"/>
          <w:szCs w:val="28"/>
        </w:rPr>
        <w:t xml:space="preserve"> </w:t>
      </w:r>
      <w:r w:rsidR="00472D7F">
        <w:rPr>
          <w:rFonts w:ascii="Helvetica" w:hAnsi="Helvetica"/>
          <w:sz w:val="28"/>
          <w:szCs w:val="28"/>
        </w:rPr>
        <w:t>T</w:t>
      </w:r>
      <w:r w:rsidR="007230CF">
        <w:rPr>
          <w:rFonts w:ascii="Helvetica" w:hAnsi="Helvetica"/>
          <w:sz w:val="28"/>
          <w:szCs w:val="28"/>
        </w:rPr>
        <w:t>he canon must be radically diversified</w:t>
      </w:r>
      <w:r w:rsidR="00472D7F">
        <w:rPr>
          <w:rFonts w:ascii="Helvetica" w:hAnsi="Helvetica"/>
          <w:sz w:val="28"/>
          <w:szCs w:val="28"/>
        </w:rPr>
        <w:t xml:space="preserve"> even as the principle </w:t>
      </w:r>
      <w:r w:rsidR="00F2022B">
        <w:rPr>
          <w:rFonts w:ascii="Helvetica" w:hAnsi="Helvetica"/>
          <w:sz w:val="28"/>
          <w:szCs w:val="28"/>
        </w:rPr>
        <w:t>i</w:t>
      </w:r>
      <w:r w:rsidR="00472D7F">
        <w:rPr>
          <w:rFonts w:ascii="Helvetica" w:hAnsi="Helvetica"/>
          <w:sz w:val="28"/>
          <w:szCs w:val="28"/>
        </w:rPr>
        <w:t>s upheld</w:t>
      </w:r>
      <w:r w:rsidR="007230CF">
        <w:rPr>
          <w:rFonts w:ascii="Helvetica" w:hAnsi="Helvetica"/>
          <w:sz w:val="28"/>
          <w:szCs w:val="28"/>
        </w:rPr>
        <w:t>.</w:t>
      </w:r>
    </w:p>
    <w:p w14:paraId="7167C680" w14:textId="18654A49" w:rsidR="009427D4" w:rsidRDefault="009427D4">
      <w:pPr>
        <w:rPr>
          <w:rFonts w:ascii="Helvetica" w:hAnsi="Helvetica"/>
          <w:sz w:val="28"/>
          <w:szCs w:val="28"/>
        </w:rPr>
      </w:pPr>
      <w:r>
        <w:rPr>
          <w:rFonts w:ascii="Helvetica" w:hAnsi="Helvetica"/>
          <w:sz w:val="28"/>
          <w:szCs w:val="28"/>
        </w:rPr>
        <w:tab/>
        <w:t xml:space="preserve">Fourth, </w:t>
      </w:r>
      <w:commentRangeStart w:id="53"/>
      <w:r>
        <w:rPr>
          <w:rFonts w:ascii="Helvetica" w:hAnsi="Helvetica"/>
          <w:sz w:val="28"/>
          <w:szCs w:val="28"/>
        </w:rPr>
        <w:t>the social context of education must be cooperative</w:t>
      </w:r>
      <w:r w:rsidR="00F6486C">
        <w:rPr>
          <w:rFonts w:ascii="Helvetica" w:hAnsi="Helvetica"/>
          <w:sz w:val="28"/>
          <w:szCs w:val="28"/>
        </w:rPr>
        <w:t>—</w:t>
      </w:r>
      <w:r>
        <w:rPr>
          <w:rFonts w:ascii="Helvetica" w:hAnsi="Helvetica"/>
          <w:sz w:val="28"/>
          <w:szCs w:val="28"/>
        </w:rPr>
        <w:t>cooperation among students, among teachers, and among schools</w:t>
      </w:r>
      <w:r w:rsidR="00F6486C">
        <w:rPr>
          <w:rFonts w:ascii="Helvetica" w:hAnsi="Helvetica"/>
          <w:sz w:val="28"/>
          <w:szCs w:val="28"/>
        </w:rPr>
        <w:t>—</w:t>
      </w:r>
      <w:r>
        <w:rPr>
          <w:rFonts w:ascii="Helvetica" w:hAnsi="Helvetica"/>
          <w:sz w:val="28"/>
          <w:szCs w:val="28"/>
        </w:rPr>
        <w:t>by contrast to the juxtaposition of individualism and authoritarianism in traditional schooling.</w:t>
      </w:r>
      <w:commentRangeEnd w:id="53"/>
      <w:r w:rsidR="004E343D">
        <w:rPr>
          <w:rStyle w:val="CommentReference"/>
        </w:rPr>
        <w:commentReference w:id="53"/>
      </w:r>
    </w:p>
    <w:p w14:paraId="5F3F201F" w14:textId="00DF91C3" w:rsidR="009427D4" w:rsidRDefault="009427D4">
      <w:pPr>
        <w:rPr>
          <w:rFonts w:ascii="Helvetica" w:hAnsi="Helvetica"/>
          <w:sz w:val="28"/>
          <w:szCs w:val="28"/>
        </w:rPr>
      </w:pPr>
      <w:r>
        <w:rPr>
          <w:rFonts w:ascii="Helvetica" w:hAnsi="Helvetica"/>
          <w:sz w:val="28"/>
          <w:szCs w:val="28"/>
        </w:rPr>
        <w:tab/>
        <w:t>Fifth</w:t>
      </w:r>
      <w:r w:rsidR="00AE25DE">
        <w:rPr>
          <w:rFonts w:ascii="Helvetica" w:hAnsi="Helvetica"/>
          <w:sz w:val="28"/>
          <w:szCs w:val="28"/>
        </w:rPr>
        <w:t>, the approach</w:t>
      </w:r>
      <w:r w:rsidR="00472D7F">
        <w:rPr>
          <w:rFonts w:ascii="Helvetica" w:hAnsi="Helvetica"/>
          <w:sz w:val="28"/>
          <w:szCs w:val="28"/>
        </w:rPr>
        <w:t xml:space="preserve"> to received </w:t>
      </w:r>
      <w:r w:rsidR="00F2022B">
        <w:rPr>
          <w:rFonts w:ascii="Helvetica" w:hAnsi="Helvetica"/>
          <w:sz w:val="28"/>
          <w:szCs w:val="28"/>
        </w:rPr>
        <w:t>k</w:t>
      </w:r>
      <w:r w:rsidR="00472D7F">
        <w:rPr>
          <w:rFonts w:ascii="Helvetica" w:hAnsi="Helvetica"/>
          <w:sz w:val="28"/>
          <w:szCs w:val="28"/>
        </w:rPr>
        <w:t>nowledge</w:t>
      </w:r>
      <w:r w:rsidR="00AE25DE">
        <w:rPr>
          <w:rFonts w:ascii="Helvetica" w:hAnsi="Helvetica"/>
          <w:sz w:val="28"/>
          <w:szCs w:val="28"/>
        </w:rPr>
        <w:t xml:space="preserve"> shoul</w:t>
      </w:r>
      <w:r w:rsidR="002275C5">
        <w:rPr>
          <w:rFonts w:ascii="Helvetica" w:hAnsi="Helvetica"/>
          <w:sz w:val="28"/>
          <w:szCs w:val="28"/>
        </w:rPr>
        <w:t xml:space="preserve">d </w:t>
      </w:r>
      <w:r w:rsidR="00AE25DE">
        <w:rPr>
          <w:rFonts w:ascii="Helvetica" w:hAnsi="Helvetica"/>
          <w:sz w:val="28"/>
          <w:szCs w:val="28"/>
        </w:rPr>
        <w:t>be dialectical. Everything must be taught at least twice, from contrasting points of view.</w:t>
      </w:r>
      <w:r w:rsidR="007230CF">
        <w:rPr>
          <w:rFonts w:ascii="Helvetica" w:hAnsi="Helvetica"/>
          <w:sz w:val="28"/>
          <w:szCs w:val="28"/>
        </w:rPr>
        <w:t xml:space="preserve"> Dialectical teaching </w:t>
      </w:r>
      <w:r w:rsidR="00AE25DE">
        <w:rPr>
          <w:rFonts w:ascii="Helvetica" w:hAnsi="Helvetica"/>
          <w:sz w:val="28"/>
          <w:szCs w:val="28"/>
        </w:rPr>
        <w:t xml:space="preserve">immunizes </w:t>
      </w:r>
      <w:r w:rsidR="00D3339E">
        <w:rPr>
          <w:rFonts w:ascii="Helvetica" w:hAnsi="Helvetica"/>
          <w:sz w:val="28"/>
          <w:szCs w:val="28"/>
        </w:rPr>
        <w:t xml:space="preserve">the </w:t>
      </w:r>
      <w:r w:rsidR="007230CF">
        <w:rPr>
          <w:rFonts w:ascii="Helvetica" w:hAnsi="Helvetica"/>
          <w:sz w:val="28"/>
          <w:szCs w:val="28"/>
        </w:rPr>
        <w:t>young</w:t>
      </w:r>
      <w:r w:rsidR="00AE25DE">
        <w:rPr>
          <w:rFonts w:ascii="Helvetica" w:hAnsi="Helvetica"/>
          <w:sz w:val="28"/>
          <w:szCs w:val="28"/>
        </w:rPr>
        <w:t xml:space="preserve"> against the orthodoxies of the university culture</w:t>
      </w:r>
      <w:r w:rsidR="00D3339E">
        <w:rPr>
          <w:rFonts w:ascii="Helvetica" w:hAnsi="Helvetica"/>
          <w:sz w:val="28"/>
          <w:szCs w:val="28"/>
        </w:rPr>
        <w:t>. Those orthodoxies</w:t>
      </w:r>
      <w:r w:rsidR="00AE25DE">
        <w:rPr>
          <w:rFonts w:ascii="Helvetica" w:hAnsi="Helvetica"/>
          <w:sz w:val="28"/>
          <w:szCs w:val="28"/>
        </w:rPr>
        <w:t xml:space="preserve"> </w:t>
      </w:r>
      <w:r w:rsidR="00ED73BF">
        <w:rPr>
          <w:rFonts w:ascii="Helvetica" w:hAnsi="Helvetica"/>
          <w:sz w:val="28"/>
          <w:szCs w:val="28"/>
        </w:rPr>
        <w:t>result in</w:t>
      </w:r>
      <w:r w:rsidR="00AE25DE">
        <w:rPr>
          <w:rFonts w:ascii="Helvetica" w:hAnsi="Helvetica"/>
          <w:sz w:val="28"/>
          <w:szCs w:val="28"/>
        </w:rPr>
        <w:t xml:space="preserve"> forced marriages of methods and subject matter</w:t>
      </w:r>
      <w:r w:rsidR="00D3339E">
        <w:rPr>
          <w:rFonts w:ascii="Helvetica" w:hAnsi="Helvetica"/>
          <w:sz w:val="28"/>
          <w:szCs w:val="28"/>
        </w:rPr>
        <w:t>.</w:t>
      </w:r>
      <w:r w:rsidR="00AE25DE">
        <w:rPr>
          <w:rFonts w:ascii="Helvetica" w:hAnsi="Helvetica"/>
          <w:sz w:val="28"/>
          <w:szCs w:val="28"/>
        </w:rPr>
        <w:t xml:space="preserve"> </w:t>
      </w:r>
      <w:r w:rsidR="00D3339E">
        <w:rPr>
          <w:rFonts w:ascii="Helvetica" w:hAnsi="Helvetica"/>
          <w:sz w:val="28"/>
          <w:szCs w:val="28"/>
        </w:rPr>
        <w:t xml:space="preserve">And they thrive on the association </w:t>
      </w:r>
      <w:r w:rsidR="00AE25DE">
        <w:rPr>
          <w:rFonts w:ascii="Helvetica" w:hAnsi="Helvetica"/>
          <w:sz w:val="28"/>
          <w:szCs w:val="28"/>
        </w:rPr>
        <w:t>of contentious metaphysical presuppositions with hard empirical findings, which, in the absence o</w:t>
      </w:r>
      <w:r w:rsidR="00A7715F">
        <w:rPr>
          <w:rFonts w:ascii="Helvetica" w:hAnsi="Helvetica"/>
          <w:sz w:val="28"/>
          <w:szCs w:val="28"/>
        </w:rPr>
        <w:t>f</w:t>
      </w:r>
      <w:r w:rsidR="00AE25DE">
        <w:rPr>
          <w:rFonts w:ascii="Helvetica" w:hAnsi="Helvetica"/>
          <w:sz w:val="28"/>
          <w:szCs w:val="28"/>
        </w:rPr>
        <w:t xml:space="preserve"> those presuppositions, </w:t>
      </w:r>
      <w:r w:rsidR="00A7715F">
        <w:rPr>
          <w:rFonts w:ascii="Helvetica" w:hAnsi="Helvetica"/>
          <w:sz w:val="28"/>
          <w:szCs w:val="28"/>
        </w:rPr>
        <w:t>would take on different meanings.</w:t>
      </w:r>
    </w:p>
    <w:p w14:paraId="60793099" w14:textId="1BE7A502" w:rsidR="00A7715F" w:rsidRDefault="00A7715F">
      <w:pPr>
        <w:rPr>
          <w:rFonts w:ascii="Helvetica" w:hAnsi="Helvetica"/>
          <w:sz w:val="28"/>
          <w:szCs w:val="28"/>
        </w:rPr>
      </w:pPr>
      <w:r>
        <w:rPr>
          <w:rFonts w:ascii="Helvetica" w:hAnsi="Helvetica"/>
          <w:sz w:val="28"/>
          <w:szCs w:val="28"/>
        </w:rPr>
        <w:tab/>
        <w:t xml:space="preserve">Technical education would stand on a continuum with this form of general education and cease to be understood as practical training for workers </w:t>
      </w:r>
      <w:r w:rsidR="00F6486C">
        <w:rPr>
          <w:rFonts w:ascii="Helvetica" w:hAnsi="Helvetica"/>
          <w:sz w:val="28"/>
          <w:szCs w:val="28"/>
        </w:rPr>
        <w:t xml:space="preserve">in </w:t>
      </w:r>
      <w:r>
        <w:rPr>
          <w:rFonts w:ascii="Helvetica" w:hAnsi="Helvetica"/>
          <w:sz w:val="28"/>
          <w:szCs w:val="28"/>
        </w:rPr>
        <w:t xml:space="preserve">contrast to symbolic training for elites. Its focus would </w:t>
      </w:r>
      <w:r w:rsidR="00ED73BF">
        <w:rPr>
          <w:rFonts w:ascii="Helvetica" w:hAnsi="Helvetica"/>
          <w:sz w:val="28"/>
          <w:szCs w:val="28"/>
        </w:rPr>
        <w:t>cease</w:t>
      </w:r>
      <w:r>
        <w:rPr>
          <w:rFonts w:ascii="Helvetica" w:hAnsi="Helvetica"/>
          <w:sz w:val="28"/>
          <w:szCs w:val="28"/>
        </w:rPr>
        <w:t xml:space="preserve"> </w:t>
      </w:r>
      <w:r w:rsidR="00F6486C">
        <w:rPr>
          <w:rFonts w:ascii="Helvetica" w:hAnsi="Helvetica"/>
          <w:sz w:val="28"/>
          <w:szCs w:val="28"/>
        </w:rPr>
        <w:t xml:space="preserve">to </w:t>
      </w:r>
      <w:r>
        <w:rPr>
          <w:rFonts w:ascii="Helvetica" w:hAnsi="Helvetica"/>
          <w:sz w:val="28"/>
          <w:szCs w:val="28"/>
        </w:rPr>
        <w:t>be the job-specific and machine specific skills require</w:t>
      </w:r>
      <w:r w:rsidR="00D3339E">
        <w:rPr>
          <w:rFonts w:ascii="Helvetica" w:hAnsi="Helvetica"/>
          <w:sz w:val="28"/>
          <w:szCs w:val="28"/>
        </w:rPr>
        <w:t>d</w:t>
      </w:r>
      <w:r>
        <w:rPr>
          <w:rFonts w:ascii="Helvetica" w:hAnsi="Helvetica"/>
          <w:sz w:val="28"/>
          <w:szCs w:val="28"/>
        </w:rPr>
        <w:t xml:space="preserve"> by the conventional trades. Instead, </w:t>
      </w:r>
      <w:r w:rsidR="0084133E">
        <w:rPr>
          <w:rFonts w:ascii="Helvetica" w:hAnsi="Helvetica"/>
          <w:sz w:val="28"/>
          <w:szCs w:val="28"/>
        </w:rPr>
        <w:t>its work</w:t>
      </w:r>
      <w:r>
        <w:rPr>
          <w:rFonts w:ascii="Helvetica" w:hAnsi="Helvetica"/>
          <w:sz w:val="28"/>
          <w:szCs w:val="28"/>
        </w:rPr>
        <w:t xml:space="preserve"> would become </w:t>
      </w:r>
      <w:r w:rsidR="0084133E">
        <w:rPr>
          <w:rFonts w:ascii="Helvetica" w:hAnsi="Helvetica"/>
          <w:sz w:val="28"/>
          <w:szCs w:val="28"/>
        </w:rPr>
        <w:t xml:space="preserve">to develop </w:t>
      </w:r>
      <w:r>
        <w:rPr>
          <w:rFonts w:ascii="Helvetica" w:hAnsi="Helvetica"/>
          <w:sz w:val="28"/>
          <w:szCs w:val="28"/>
        </w:rPr>
        <w:t>the higher-order, flexible conceptual and manual skills demanded by the practices and technologies of the knowledge economy.</w:t>
      </w:r>
    </w:p>
    <w:p w14:paraId="59DB8D84" w14:textId="77777777" w:rsidR="00E95645" w:rsidRDefault="00E95645">
      <w:pPr>
        <w:rPr>
          <w:rFonts w:ascii="Helvetica" w:hAnsi="Helvetica"/>
          <w:sz w:val="28"/>
          <w:szCs w:val="28"/>
        </w:rPr>
      </w:pPr>
    </w:p>
    <w:p w14:paraId="29AABE47" w14:textId="077623DD" w:rsidR="00E95645" w:rsidRDefault="00E95645">
      <w:pPr>
        <w:rPr>
          <w:rFonts w:ascii="Helvetica" w:hAnsi="Helvetica"/>
          <w:sz w:val="28"/>
          <w:szCs w:val="28"/>
        </w:rPr>
      </w:pPr>
      <w:r>
        <w:rPr>
          <w:rFonts w:ascii="Helvetica" w:hAnsi="Helvetica"/>
          <w:sz w:val="28"/>
          <w:szCs w:val="28"/>
        </w:rPr>
        <w:t xml:space="preserve">A </w:t>
      </w:r>
      <w:r w:rsidR="00F6486C">
        <w:rPr>
          <w:rFonts w:ascii="Helvetica" w:hAnsi="Helvetica"/>
          <w:sz w:val="28"/>
          <w:szCs w:val="28"/>
        </w:rPr>
        <w:t>B</w:t>
      </w:r>
      <w:r>
        <w:rPr>
          <w:rFonts w:ascii="Helvetica" w:hAnsi="Helvetica"/>
          <w:sz w:val="28"/>
          <w:szCs w:val="28"/>
        </w:rPr>
        <w:t xml:space="preserve">ase to </w:t>
      </w:r>
      <w:r w:rsidR="00F6486C">
        <w:rPr>
          <w:rFonts w:ascii="Helvetica" w:hAnsi="Helvetica"/>
          <w:sz w:val="28"/>
          <w:szCs w:val="28"/>
        </w:rPr>
        <w:t>W</w:t>
      </w:r>
      <w:r>
        <w:rPr>
          <w:rFonts w:ascii="Helvetica" w:hAnsi="Helvetica"/>
          <w:sz w:val="28"/>
          <w:szCs w:val="28"/>
        </w:rPr>
        <w:t xml:space="preserve">in: </w:t>
      </w:r>
      <w:r w:rsidR="00F6486C">
        <w:rPr>
          <w:rFonts w:ascii="Helvetica" w:hAnsi="Helvetica"/>
          <w:sz w:val="28"/>
          <w:szCs w:val="28"/>
        </w:rPr>
        <w:t>T</w:t>
      </w:r>
      <w:r>
        <w:rPr>
          <w:rFonts w:ascii="Helvetica" w:hAnsi="Helvetica"/>
          <w:sz w:val="28"/>
          <w:szCs w:val="28"/>
        </w:rPr>
        <w:t xml:space="preserve">he </w:t>
      </w:r>
      <w:proofErr w:type="spellStart"/>
      <w:r w:rsidR="00F6486C">
        <w:rPr>
          <w:rFonts w:ascii="Helvetica" w:hAnsi="Helvetica"/>
          <w:sz w:val="28"/>
          <w:szCs w:val="28"/>
        </w:rPr>
        <w:t>P</w:t>
      </w:r>
      <w:r>
        <w:rPr>
          <w:rFonts w:ascii="Helvetica" w:hAnsi="Helvetica"/>
          <w:sz w:val="28"/>
          <w:szCs w:val="28"/>
        </w:rPr>
        <w:t>roductivist</w:t>
      </w:r>
      <w:proofErr w:type="spellEnd"/>
      <w:r>
        <w:rPr>
          <w:rFonts w:ascii="Helvetica" w:hAnsi="Helvetica"/>
          <w:sz w:val="28"/>
          <w:szCs w:val="28"/>
        </w:rPr>
        <w:t xml:space="preserve"> and </w:t>
      </w:r>
      <w:r w:rsidR="00F6486C">
        <w:rPr>
          <w:rFonts w:ascii="Helvetica" w:hAnsi="Helvetica"/>
          <w:sz w:val="28"/>
          <w:szCs w:val="28"/>
        </w:rPr>
        <w:t>N</w:t>
      </w:r>
      <w:r>
        <w:rPr>
          <w:rFonts w:ascii="Helvetica" w:hAnsi="Helvetica"/>
          <w:sz w:val="28"/>
          <w:szCs w:val="28"/>
        </w:rPr>
        <w:t xml:space="preserve">ationalist </w:t>
      </w:r>
      <w:r w:rsidR="00F6486C">
        <w:rPr>
          <w:rFonts w:ascii="Helvetica" w:hAnsi="Helvetica"/>
          <w:sz w:val="28"/>
          <w:szCs w:val="28"/>
        </w:rPr>
        <w:t>C</w:t>
      </w:r>
      <w:r>
        <w:rPr>
          <w:rFonts w:ascii="Helvetica" w:hAnsi="Helvetica"/>
          <w:sz w:val="28"/>
          <w:szCs w:val="28"/>
        </w:rPr>
        <w:t>ounter-</w:t>
      </w:r>
      <w:r w:rsidR="00F6486C">
        <w:rPr>
          <w:rFonts w:ascii="Helvetica" w:hAnsi="Helvetica"/>
          <w:sz w:val="28"/>
          <w:szCs w:val="28"/>
        </w:rPr>
        <w:t>E</w:t>
      </w:r>
      <w:r>
        <w:rPr>
          <w:rFonts w:ascii="Helvetica" w:hAnsi="Helvetica"/>
          <w:sz w:val="28"/>
          <w:szCs w:val="28"/>
        </w:rPr>
        <w:t xml:space="preserve">lite and the </w:t>
      </w:r>
      <w:r w:rsidR="00F6486C">
        <w:rPr>
          <w:rFonts w:ascii="Helvetica" w:hAnsi="Helvetica"/>
          <w:sz w:val="28"/>
          <w:szCs w:val="28"/>
        </w:rPr>
        <w:t>S</w:t>
      </w:r>
      <w:r>
        <w:rPr>
          <w:rFonts w:ascii="Helvetica" w:hAnsi="Helvetica"/>
          <w:sz w:val="28"/>
          <w:szCs w:val="28"/>
        </w:rPr>
        <w:t xml:space="preserve">ubjective </w:t>
      </w:r>
      <w:r w:rsidR="00F6486C">
        <w:rPr>
          <w:rFonts w:ascii="Helvetica" w:hAnsi="Helvetica"/>
          <w:sz w:val="28"/>
          <w:szCs w:val="28"/>
        </w:rPr>
        <w:t>P</w:t>
      </w:r>
      <w:r>
        <w:rPr>
          <w:rFonts w:ascii="Helvetica" w:hAnsi="Helvetica"/>
          <w:sz w:val="28"/>
          <w:szCs w:val="28"/>
        </w:rPr>
        <w:t xml:space="preserve">etty </w:t>
      </w:r>
      <w:r w:rsidR="00F6486C">
        <w:rPr>
          <w:rFonts w:ascii="Helvetica" w:hAnsi="Helvetica"/>
          <w:sz w:val="28"/>
          <w:szCs w:val="28"/>
        </w:rPr>
        <w:t>B</w:t>
      </w:r>
      <w:r>
        <w:rPr>
          <w:rFonts w:ascii="Helvetica" w:hAnsi="Helvetica"/>
          <w:sz w:val="28"/>
          <w:szCs w:val="28"/>
        </w:rPr>
        <w:t>ourgeoisie</w:t>
      </w:r>
    </w:p>
    <w:p w14:paraId="44346C17" w14:textId="5A4A7E58" w:rsidR="00E95645" w:rsidRDefault="00E95645">
      <w:pPr>
        <w:rPr>
          <w:rFonts w:ascii="Helvetica" w:hAnsi="Helvetica"/>
          <w:sz w:val="28"/>
          <w:szCs w:val="28"/>
        </w:rPr>
      </w:pPr>
      <w:r>
        <w:rPr>
          <w:rFonts w:ascii="Helvetica" w:hAnsi="Helvetica"/>
          <w:sz w:val="28"/>
          <w:szCs w:val="28"/>
        </w:rPr>
        <w:tab/>
        <w:t xml:space="preserve">Every powerful transformative program builds its own base. </w:t>
      </w:r>
      <w:r w:rsidR="007C39E9">
        <w:rPr>
          <w:rFonts w:ascii="Helvetica" w:hAnsi="Helvetica"/>
          <w:sz w:val="28"/>
          <w:szCs w:val="28"/>
        </w:rPr>
        <w:t>It</w:t>
      </w:r>
      <w:r>
        <w:rPr>
          <w:rFonts w:ascii="Helvetica" w:hAnsi="Helvetica"/>
          <w:sz w:val="28"/>
          <w:szCs w:val="28"/>
        </w:rPr>
        <w:t xml:space="preserve"> must build</w:t>
      </w:r>
      <w:r w:rsidR="00D3339E">
        <w:rPr>
          <w:rFonts w:ascii="Helvetica" w:hAnsi="Helvetica"/>
          <w:sz w:val="28"/>
          <w:szCs w:val="28"/>
        </w:rPr>
        <w:t xml:space="preserve"> that base</w:t>
      </w:r>
      <w:r>
        <w:rPr>
          <w:rFonts w:ascii="Helvetica" w:hAnsi="Helvetica"/>
          <w:sz w:val="28"/>
          <w:szCs w:val="28"/>
        </w:rPr>
        <w:t xml:space="preserve"> with the materials that history gives it: the ways in which each class understands its identity and inter</w:t>
      </w:r>
      <w:r w:rsidR="00501B44">
        <w:rPr>
          <w:rFonts w:ascii="Helvetica" w:hAnsi="Helvetica"/>
          <w:sz w:val="28"/>
          <w:szCs w:val="28"/>
        </w:rPr>
        <w:t xml:space="preserve">ests. There </w:t>
      </w:r>
      <w:r w:rsidR="00D3339E">
        <w:rPr>
          <w:rFonts w:ascii="Helvetica" w:hAnsi="Helvetica"/>
          <w:sz w:val="28"/>
          <w:szCs w:val="28"/>
        </w:rPr>
        <w:t>are</w:t>
      </w:r>
      <w:r w:rsidR="00501B44">
        <w:rPr>
          <w:rFonts w:ascii="Helvetica" w:hAnsi="Helvetica"/>
          <w:sz w:val="28"/>
          <w:szCs w:val="28"/>
        </w:rPr>
        <w:t xml:space="preserve"> always two sets of ways in which </w:t>
      </w:r>
      <w:r w:rsidR="00D3339E">
        <w:rPr>
          <w:rFonts w:ascii="Helvetica" w:hAnsi="Helvetica"/>
          <w:sz w:val="28"/>
          <w:szCs w:val="28"/>
        </w:rPr>
        <w:t>a class</w:t>
      </w:r>
      <w:r w:rsidR="00501B44">
        <w:rPr>
          <w:rFonts w:ascii="Helvetica" w:hAnsi="Helvetica"/>
          <w:sz w:val="28"/>
          <w:szCs w:val="28"/>
        </w:rPr>
        <w:t xml:space="preserve"> can understand and defend </w:t>
      </w:r>
      <w:r w:rsidR="00F6486C">
        <w:rPr>
          <w:rFonts w:ascii="Helvetica" w:hAnsi="Helvetica"/>
          <w:sz w:val="28"/>
          <w:szCs w:val="28"/>
        </w:rPr>
        <w:t>these interests</w:t>
      </w:r>
      <w:r w:rsidR="00501B44">
        <w:rPr>
          <w:rFonts w:ascii="Helvetica" w:hAnsi="Helvetica"/>
          <w:sz w:val="28"/>
          <w:szCs w:val="28"/>
        </w:rPr>
        <w:t>: one that is institutionally conservative and socially exclusive and another that is institutionally transformative and open to treating as allies</w:t>
      </w:r>
      <w:r w:rsidR="00ED73BF">
        <w:rPr>
          <w:rFonts w:ascii="Helvetica" w:hAnsi="Helvetica"/>
          <w:sz w:val="28"/>
          <w:szCs w:val="28"/>
        </w:rPr>
        <w:t xml:space="preserve"> the</w:t>
      </w:r>
      <w:r w:rsidR="00501B44">
        <w:rPr>
          <w:rFonts w:ascii="Helvetica" w:hAnsi="Helvetica"/>
          <w:sz w:val="28"/>
          <w:szCs w:val="28"/>
        </w:rPr>
        <w:t xml:space="preserve"> groups that it previously regarded as</w:t>
      </w:r>
      <w:r w:rsidR="0084133E">
        <w:rPr>
          <w:rFonts w:ascii="Helvetica" w:hAnsi="Helvetica"/>
          <w:sz w:val="28"/>
          <w:szCs w:val="28"/>
        </w:rPr>
        <w:t xml:space="preserve"> rivals</w:t>
      </w:r>
      <w:r w:rsidR="00FC720F">
        <w:rPr>
          <w:rFonts w:ascii="Helvetica" w:hAnsi="Helvetica"/>
          <w:sz w:val="28"/>
          <w:szCs w:val="28"/>
        </w:rPr>
        <w:t>.</w:t>
      </w:r>
    </w:p>
    <w:p w14:paraId="43CC025B" w14:textId="7DF7004E" w:rsidR="00FC720F" w:rsidRDefault="00FC720F">
      <w:pPr>
        <w:rPr>
          <w:rFonts w:ascii="Helvetica" w:hAnsi="Helvetica"/>
          <w:sz w:val="28"/>
          <w:szCs w:val="28"/>
        </w:rPr>
      </w:pPr>
      <w:r>
        <w:rPr>
          <w:rFonts w:ascii="Helvetica" w:hAnsi="Helvetica"/>
          <w:sz w:val="28"/>
          <w:szCs w:val="28"/>
        </w:rPr>
        <w:tab/>
        <w:t>The base that is necessary and possible</w:t>
      </w:r>
      <w:r w:rsidR="00D3339E">
        <w:rPr>
          <w:rFonts w:ascii="Helvetica" w:hAnsi="Helvetica"/>
          <w:sz w:val="28"/>
          <w:szCs w:val="28"/>
        </w:rPr>
        <w:t xml:space="preserve"> for the a</w:t>
      </w:r>
      <w:r w:rsidR="00ED73BF">
        <w:rPr>
          <w:rFonts w:ascii="Helvetica" w:hAnsi="Helvetica"/>
          <w:sz w:val="28"/>
          <w:szCs w:val="28"/>
        </w:rPr>
        <w:t>lternative to the dictatorship of</w:t>
      </w:r>
      <w:r w:rsidR="00D3339E">
        <w:rPr>
          <w:rFonts w:ascii="Helvetica" w:hAnsi="Helvetica"/>
          <w:sz w:val="28"/>
          <w:szCs w:val="28"/>
        </w:rPr>
        <w:t xml:space="preserve"> </w:t>
      </w:r>
      <w:r w:rsidR="00ED73BF">
        <w:rPr>
          <w:rFonts w:ascii="Helvetica" w:hAnsi="Helvetica"/>
          <w:sz w:val="28"/>
          <w:szCs w:val="28"/>
        </w:rPr>
        <w:t xml:space="preserve">no alternatives that I have outlined </w:t>
      </w:r>
      <w:r w:rsidR="00D3339E">
        <w:rPr>
          <w:rFonts w:ascii="Helvetica" w:hAnsi="Helvetica"/>
          <w:sz w:val="28"/>
          <w:szCs w:val="28"/>
        </w:rPr>
        <w:t>here</w:t>
      </w:r>
      <w:r>
        <w:rPr>
          <w:rFonts w:ascii="Helvetica" w:hAnsi="Helvetica"/>
          <w:sz w:val="28"/>
          <w:szCs w:val="28"/>
        </w:rPr>
        <w:t xml:space="preserve"> has two elements. The first element is a familiar protagonist in modern history. The second element</w:t>
      </w:r>
      <w:r w:rsidR="00D3339E">
        <w:rPr>
          <w:rFonts w:ascii="Helvetica" w:hAnsi="Helvetica"/>
          <w:sz w:val="28"/>
          <w:szCs w:val="28"/>
        </w:rPr>
        <w:t xml:space="preserve"> </w:t>
      </w:r>
      <w:r>
        <w:rPr>
          <w:rFonts w:ascii="Helvetica" w:hAnsi="Helvetica"/>
          <w:sz w:val="28"/>
          <w:szCs w:val="28"/>
        </w:rPr>
        <w:t>speaks to a new reality.</w:t>
      </w:r>
    </w:p>
    <w:p w14:paraId="11F13E38" w14:textId="66C3B339" w:rsidR="009D788E" w:rsidRDefault="00D3339E">
      <w:pPr>
        <w:rPr>
          <w:rFonts w:ascii="Helvetica" w:hAnsi="Helvetica"/>
          <w:sz w:val="28"/>
          <w:szCs w:val="28"/>
        </w:rPr>
      </w:pPr>
      <w:r>
        <w:rPr>
          <w:rFonts w:ascii="Helvetica" w:hAnsi="Helvetica"/>
          <w:sz w:val="28"/>
          <w:szCs w:val="28"/>
        </w:rPr>
        <w:tab/>
      </w:r>
      <w:r w:rsidR="003A20A1">
        <w:rPr>
          <w:rFonts w:ascii="Helvetica" w:hAnsi="Helvetica"/>
          <w:sz w:val="28"/>
          <w:szCs w:val="28"/>
        </w:rPr>
        <w:t xml:space="preserve"> </w:t>
      </w:r>
      <w:r w:rsidR="007C39E9">
        <w:rPr>
          <w:rFonts w:ascii="Helvetica" w:hAnsi="Helvetica"/>
          <w:sz w:val="28"/>
          <w:szCs w:val="28"/>
        </w:rPr>
        <w:t>A</w:t>
      </w:r>
      <w:r w:rsidR="003A20A1">
        <w:rPr>
          <w:rFonts w:ascii="Helvetica" w:hAnsi="Helvetica"/>
          <w:sz w:val="28"/>
          <w:szCs w:val="28"/>
        </w:rPr>
        <w:t>s part of its constituency,</w:t>
      </w:r>
      <w:r w:rsidR="007C39E9">
        <w:rPr>
          <w:rFonts w:ascii="Helvetica" w:hAnsi="Helvetica"/>
          <w:sz w:val="28"/>
          <w:szCs w:val="28"/>
        </w:rPr>
        <w:t xml:space="preserve"> such an agenda must be</w:t>
      </w:r>
      <w:r w:rsidR="00754ABA">
        <w:rPr>
          <w:rFonts w:ascii="Helvetica" w:hAnsi="Helvetica"/>
          <w:sz w:val="28"/>
          <w:szCs w:val="28"/>
        </w:rPr>
        <w:t xml:space="preserve"> able to </w:t>
      </w:r>
      <w:r w:rsidR="00AA38DF">
        <w:rPr>
          <w:rFonts w:ascii="Helvetica" w:hAnsi="Helvetica"/>
          <w:sz w:val="28"/>
          <w:szCs w:val="28"/>
        </w:rPr>
        <w:t xml:space="preserve">rely </w:t>
      </w:r>
      <w:r w:rsidR="00754ABA">
        <w:rPr>
          <w:rFonts w:ascii="Helvetica" w:hAnsi="Helvetica"/>
          <w:sz w:val="28"/>
          <w:szCs w:val="28"/>
        </w:rPr>
        <w:t>on</w:t>
      </w:r>
      <w:r w:rsidR="007C39E9">
        <w:rPr>
          <w:rFonts w:ascii="Helvetica" w:hAnsi="Helvetica"/>
          <w:sz w:val="28"/>
          <w:szCs w:val="28"/>
        </w:rPr>
        <w:t xml:space="preserve"> </w:t>
      </w:r>
      <w:r w:rsidR="003A20A1">
        <w:rPr>
          <w:rFonts w:ascii="Helvetica" w:hAnsi="Helvetica"/>
          <w:sz w:val="28"/>
          <w:szCs w:val="28"/>
        </w:rPr>
        <w:t xml:space="preserve">a </w:t>
      </w:r>
      <w:commentRangeStart w:id="54"/>
      <w:r w:rsidR="003A20A1">
        <w:rPr>
          <w:rFonts w:ascii="Helvetica" w:hAnsi="Helvetica"/>
          <w:sz w:val="28"/>
          <w:szCs w:val="28"/>
        </w:rPr>
        <w:t>counter-elite: a dissident faction of the national elites</w:t>
      </w:r>
      <w:commentRangeEnd w:id="54"/>
      <w:r w:rsidR="004E343D">
        <w:rPr>
          <w:rStyle w:val="CommentReference"/>
        </w:rPr>
        <w:commentReference w:id="54"/>
      </w:r>
      <w:r w:rsidR="003A20A1">
        <w:rPr>
          <w:rFonts w:ascii="Helvetica" w:hAnsi="Helvetica"/>
          <w:sz w:val="28"/>
          <w:szCs w:val="28"/>
        </w:rPr>
        <w:t>. Such</w:t>
      </w:r>
      <w:r>
        <w:rPr>
          <w:rFonts w:ascii="Helvetica" w:hAnsi="Helvetica"/>
          <w:sz w:val="28"/>
          <w:szCs w:val="28"/>
        </w:rPr>
        <w:t xml:space="preserve"> a</w:t>
      </w:r>
      <w:r w:rsidR="003A20A1">
        <w:rPr>
          <w:rFonts w:ascii="Helvetica" w:hAnsi="Helvetica"/>
          <w:sz w:val="28"/>
          <w:szCs w:val="28"/>
        </w:rPr>
        <w:t xml:space="preserve"> counter-elite has been the principal author of every "growth miracle" staged in modern history over the last 250 years or so, including, of course, the United States </w:t>
      </w:r>
      <w:r w:rsidR="003A20A1">
        <w:rPr>
          <w:rFonts w:ascii="Helvetica" w:hAnsi="Helvetica"/>
          <w:sz w:val="28"/>
          <w:szCs w:val="28"/>
        </w:rPr>
        <w:lastRenderedPageBreak/>
        <w:t xml:space="preserve">in the period from </w:t>
      </w:r>
      <w:r w:rsidR="008641BE">
        <w:rPr>
          <w:rFonts w:ascii="Helvetica" w:hAnsi="Helvetica"/>
          <w:sz w:val="28"/>
          <w:szCs w:val="28"/>
        </w:rPr>
        <w:t>the founding</w:t>
      </w:r>
      <w:r w:rsidR="003A20A1">
        <w:rPr>
          <w:rFonts w:ascii="Helvetica" w:hAnsi="Helvetica"/>
          <w:sz w:val="28"/>
          <w:szCs w:val="28"/>
        </w:rPr>
        <w:t xml:space="preserve"> to the Civil War. Moved by this impulse, it must oppose the rentier, rent-seeking part of the national elite. It must associate productivism with nationalism</w:t>
      </w:r>
      <w:r w:rsidR="008641BE">
        <w:rPr>
          <w:rFonts w:ascii="Helvetica" w:hAnsi="Helvetica"/>
          <w:sz w:val="28"/>
          <w:szCs w:val="28"/>
        </w:rPr>
        <w:t>.</w:t>
      </w:r>
    </w:p>
    <w:p w14:paraId="6E8BC1CC" w14:textId="516D63DA" w:rsidR="00876FD9" w:rsidRDefault="009D788E">
      <w:pPr>
        <w:rPr>
          <w:rFonts w:ascii="Helvetica" w:hAnsi="Helvetica"/>
          <w:sz w:val="28"/>
          <w:szCs w:val="28"/>
        </w:rPr>
      </w:pPr>
      <w:r>
        <w:rPr>
          <w:rFonts w:ascii="Helvetica" w:hAnsi="Helvetica"/>
          <w:sz w:val="28"/>
          <w:szCs w:val="28"/>
        </w:rPr>
        <w:tab/>
        <w:t xml:space="preserve">The counter-elite must </w:t>
      </w:r>
      <w:r w:rsidR="00582306">
        <w:rPr>
          <w:rFonts w:ascii="Helvetica" w:hAnsi="Helvetica"/>
          <w:sz w:val="28"/>
          <w:szCs w:val="28"/>
        </w:rPr>
        <w:t xml:space="preserve">have a plan to achieve a long-term, sustainable rise in productivity as well as an expansion of output (the </w:t>
      </w:r>
      <w:proofErr w:type="spellStart"/>
      <w:r w:rsidR="00582306">
        <w:rPr>
          <w:rFonts w:ascii="Helvetica" w:hAnsi="Helvetica"/>
          <w:sz w:val="28"/>
          <w:szCs w:val="28"/>
        </w:rPr>
        <w:t>productivist</w:t>
      </w:r>
      <w:proofErr w:type="spellEnd"/>
      <w:r w:rsidR="00582306">
        <w:rPr>
          <w:rFonts w:ascii="Helvetica" w:hAnsi="Helvetica"/>
          <w:sz w:val="28"/>
          <w:szCs w:val="28"/>
        </w:rPr>
        <w:t xml:space="preserve"> </w:t>
      </w:r>
      <w:r w:rsidR="00C7560E">
        <w:rPr>
          <w:rFonts w:ascii="Helvetica" w:hAnsi="Helvetica"/>
          <w:sz w:val="28"/>
          <w:szCs w:val="28"/>
        </w:rPr>
        <w:t>component</w:t>
      </w:r>
      <w:r w:rsidR="00582306">
        <w:rPr>
          <w:rFonts w:ascii="Helvetica" w:hAnsi="Helvetica"/>
          <w:sz w:val="28"/>
          <w:szCs w:val="28"/>
        </w:rPr>
        <w:t>).</w:t>
      </w:r>
      <w:r w:rsidR="00734A5A">
        <w:rPr>
          <w:rFonts w:ascii="Helvetica" w:hAnsi="Helvetica"/>
          <w:sz w:val="28"/>
          <w:szCs w:val="28"/>
        </w:rPr>
        <w:t xml:space="preserve"> The practices of production that it promotes may not be</w:t>
      </w:r>
      <w:r w:rsidR="002D143C">
        <w:rPr>
          <w:rFonts w:ascii="Helvetica" w:hAnsi="Helvetica"/>
          <w:sz w:val="28"/>
          <w:szCs w:val="28"/>
        </w:rPr>
        <w:t>,</w:t>
      </w:r>
      <w:r w:rsidR="00734A5A">
        <w:rPr>
          <w:rFonts w:ascii="Helvetica" w:hAnsi="Helvetica"/>
          <w:sz w:val="28"/>
          <w:szCs w:val="28"/>
        </w:rPr>
        <w:t xml:space="preserve"> when they first emerge</w:t>
      </w:r>
      <w:r w:rsidR="00117FB1">
        <w:rPr>
          <w:rFonts w:ascii="Helvetica" w:hAnsi="Helvetica"/>
          <w:sz w:val="28"/>
          <w:szCs w:val="28"/>
        </w:rPr>
        <w:t>,</w:t>
      </w:r>
      <w:r w:rsidR="00734A5A">
        <w:rPr>
          <w:rFonts w:ascii="Helvetica" w:hAnsi="Helvetica"/>
          <w:sz w:val="28"/>
          <w:szCs w:val="28"/>
        </w:rPr>
        <w:t xml:space="preserve"> the most efficient: the ones that do the most with the least. But they will be the ones with the greatest potential to reach the frontier of productivity and</w:t>
      </w:r>
      <w:r w:rsidR="00876FD9">
        <w:rPr>
          <w:rFonts w:ascii="Helvetica" w:hAnsi="Helvetica"/>
          <w:sz w:val="28"/>
          <w:szCs w:val="28"/>
        </w:rPr>
        <w:t xml:space="preserve"> to</w:t>
      </w:r>
      <w:r w:rsidR="00734A5A">
        <w:rPr>
          <w:rFonts w:ascii="Helvetica" w:hAnsi="Helvetica"/>
          <w:sz w:val="28"/>
          <w:szCs w:val="28"/>
        </w:rPr>
        <w:t xml:space="preserve"> remain at it</w:t>
      </w:r>
      <w:r w:rsidR="00117FB1">
        <w:rPr>
          <w:rFonts w:ascii="Helvetica" w:hAnsi="Helvetica"/>
          <w:sz w:val="28"/>
          <w:szCs w:val="28"/>
        </w:rPr>
        <w:t>, inspiring and informing</w:t>
      </w:r>
      <w:r w:rsidR="00734A5A">
        <w:rPr>
          <w:rFonts w:ascii="Helvetica" w:hAnsi="Helvetica"/>
          <w:sz w:val="28"/>
          <w:szCs w:val="28"/>
        </w:rPr>
        <w:t xml:space="preserve"> permanent innovation in every</w:t>
      </w:r>
      <w:r w:rsidR="00876FD9">
        <w:rPr>
          <w:rFonts w:ascii="Helvetica" w:hAnsi="Helvetica"/>
          <w:sz w:val="28"/>
          <w:szCs w:val="28"/>
        </w:rPr>
        <w:t xml:space="preserve"> part of the production system.</w:t>
      </w:r>
    </w:p>
    <w:p w14:paraId="400E0BA1" w14:textId="78177A49" w:rsidR="009D788E" w:rsidRDefault="00876FD9">
      <w:pPr>
        <w:rPr>
          <w:rFonts w:ascii="Helvetica" w:hAnsi="Helvetica"/>
          <w:sz w:val="28"/>
          <w:szCs w:val="28"/>
        </w:rPr>
      </w:pPr>
      <w:r>
        <w:rPr>
          <w:rFonts w:ascii="Helvetica" w:hAnsi="Helvetica"/>
          <w:sz w:val="28"/>
          <w:szCs w:val="28"/>
        </w:rPr>
        <w:tab/>
      </w:r>
      <w:r w:rsidR="009D788E">
        <w:rPr>
          <w:rFonts w:ascii="Helvetica" w:hAnsi="Helvetica"/>
          <w:sz w:val="28"/>
          <w:szCs w:val="28"/>
        </w:rPr>
        <w:t>Such a plan will require a reformation of the legal and institutional architecture of the market order</w:t>
      </w:r>
      <w:r w:rsidR="00AA38DF">
        <w:rPr>
          <w:rFonts w:ascii="Helvetica" w:hAnsi="Helvetica"/>
          <w:sz w:val="28"/>
          <w:szCs w:val="28"/>
        </w:rPr>
        <w:t>,</w:t>
      </w:r>
      <w:r w:rsidR="009D788E">
        <w:rPr>
          <w:rFonts w:ascii="Helvetica" w:hAnsi="Helvetica"/>
          <w:sz w:val="28"/>
          <w:szCs w:val="28"/>
        </w:rPr>
        <w:t xml:space="preserve"> not just a willingness to give greater or less play to the market as it is now understood and organized.</w:t>
      </w:r>
      <w:r w:rsidR="00706F06">
        <w:rPr>
          <w:rFonts w:ascii="Helvetica" w:hAnsi="Helvetica"/>
          <w:sz w:val="28"/>
          <w:szCs w:val="28"/>
        </w:rPr>
        <w:t xml:space="preserve"> And it will need to involve a major</w:t>
      </w:r>
      <w:r w:rsidR="00734A5A">
        <w:rPr>
          <w:rFonts w:ascii="Helvetica" w:hAnsi="Helvetica"/>
          <w:sz w:val="28"/>
          <w:szCs w:val="28"/>
        </w:rPr>
        <w:t xml:space="preserve"> part of</w:t>
      </w:r>
      <w:r w:rsidR="00706F06">
        <w:rPr>
          <w:rFonts w:ascii="Helvetica" w:hAnsi="Helvetica"/>
          <w:sz w:val="28"/>
          <w:szCs w:val="28"/>
        </w:rPr>
        <w:t xml:space="preserve"> the labor force in its </w:t>
      </w:r>
      <w:r w:rsidR="00734A5A">
        <w:rPr>
          <w:rFonts w:ascii="Helvetica" w:hAnsi="Helvetica"/>
          <w:sz w:val="28"/>
          <w:szCs w:val="28"/>
        </w:rPr>
        <w:t>program of establishing th</w:t>
      </w:r>
      <w:r>
        <w:rPr>
          <w:rFonts w:ascii="Helvetica" w:hAnsi="Helvetica"/>
          <w:sz w:val="28"/>
          <w:szCs w:val="28"/>
        </w:rPr>
        <w:t>e</w:t>
      </w:r>
      <w:r w:rsidR="00734A5A">
        <w:rPr>
          <w:rFonts w:ascii="Helvetica" w:hAnsi="Helvetica"/>
          <w:sz w:val="28"/>
          <w:szCs w:val="28"/>
        </w:rPr>
        <w:t xml:space="preserve"> contemporary version of a socially inclusive productive vanguardism, which is what a knowledge econom</w:t>
      </w:r>
      <w:r>
        <w:rPr>
          <w:rFonts w:ascii="Helvetica" w:hAnsi="Helvetica"/>
          <w:sz w:val="28"/>
          <w:szCs w:val="28"/>
        </w:rPr>
        <w:t>y</w:t>
      </w:r>
      <w:r w:rsidR="00734A5A">
        <w:rPr>
          <w:rFonts w:ascii="Helvetica" w:hAnsi="Helvetica"/>
          <w:sz w:val="28"/>
          <w:szCs w:val="28"/>
        </w:rPr>
        <w:t xml:space="preserve"> for the many would represent today.</w:t>
      </w:r>
    </w:p>
    <w:p w14:paraId="697FD5FF" w14:textId="58CF7189" w:rsidR="008641BE" w:rsidRDefault="009D788E">
      <w:pPr>
        <w:rPr>
          <w:rFonts w:ascii="Helvetica" w:hAnsi="Helvetica"/>
          <w:sz w:val="28"/>
          <w:szCs w:val="28"/>
        </w:rPr>
      </w:pPr>
      <w:r>
        <w:rPr>
          <w:rFonts w:ascii="Helvetica" w:hAnsi="Helvetica"/>
          <w:sz w:val="28"/>
          <w:szCs w:val="28"/>
        </w:rPr>
        <w:tab/>
        <w:t>Th</w:t>
      </w:r>
      <w:r w:rsidR="00AA38DF">
        <w:rPr>
          <w:rFonts w:ascii="Helvetica" w:hAnsi="Helvetica"/>
          <w:sz w:val="28"/>
          <w:szCs w:val="28"/>
        </w:rPr>
        <w:t>e counter-elite</w:t>
      </w:r>
      <w:r w:rsidR="00582306">
        <w:rPr>
          <w:rFonts w:ascii="Helvetica" w:hAnsi="Helvetica"/>
          <w:sz w:val="28"/>
          <w:szCs w:val="28"/>
        </w:rPr>
        <w:t xml:space="preserve"> must </w:t>
      </w:r>
      <w:r w:rsidR="00AA38DF">
        <w:rPr>
          <w:rFonts w:ascii="Helvetica" w:hAnsi="Helvetica"/>
          <w:sz w:val="28"/>
          <w:szCs w:val="28"/>
        </w:rPr>
        <w:t>want the national economy</w:t>
      </w:r>
      <w:r w:rsidR="00582306">
        <w:rPr>
          <w:rFonts w:ascii="Helvetica" w:hAnsi="Helvetica"/>
          <w:sz w:val="28"/>
          <w:szCs w:val="28"/>
        </w:rPr>
        <w:t xml:space="preserve"> to engage the world economy on terms that </w:t>
      </w:r>
      <w:r w:rsidR="00ED3803">
        <w:rPr>
          <w:rFonts w:ascii="Helvetica" w:hAnsi="Helvetica"/>
          <w:sz w:val="28"/>
          <w:szCs w:val="28"/>
        </w:rPr>
        <w:t>are usefu</w:t>
      </w:r>
      <w:r w:rsidR="00F624E0">
        <w:rPr>
          <w:rFonts w:ascii="Helvetica" w:hAnsi="Helvetica"/>
          <w:sz w:val="28"/>
          <w:szCs w:val="28"/>
        </w:rPr>
        <w:t>l</w:t>
      </w:r>
      <w:r w:rsidR="00ED3803">
        <w:rPr>
          <w:rFonts w:ascii="Helvetica" w:hAnsi="Helvetica"/>
          <w:sz w:val="28"/>
          <w:szCs w:val="28"/>
        </w:rPr>
        <w:t xml:space="preserve"> to</w:t>
      </w:r>
      <w:r w:rsidR="00582306">
        <w:rPr>
          <w:rFonts w:ascii="Helvetica" w:hAnsi="Helvetica"/>
          <w:sz w:val="28"/>
          <w:szCs w:val="28"/>
        </w:rPr>
        <w:t xml:space="preserve"> this </w:t>
      </w:r>
      <w:commentRangeStart w:id="55"/>
      <w:proofErr w:type="spellStart"/>
      <w:r w:rsidR="00582306">
        <w:rPr>
          <w:rFonts w:ascii="Helvetica" w:hAnsi="Helvetica"/>
          <w:sz w:val="28"/>
          <w:szCs w:val="28"/>
        </w:rPr>
        <w:t>productivist</w:t>
      </w:r>
      <w:commentRangeEnd w:id="55"/>
      <w:proofErr w:type="spellEnd"/>
      <w:r w:rsidR="004E343D">
        <w:rPr>
          <w:rStyle w:val="CommentReference"/>
        </w:rPr>
        <w:commentReference w:id="55"/>
      </w:r>
      <w:r w:rsidR="00582306">
        <w:rPr>
          <w:rFonts w:ascii="Helvetica" w:hAnsi="Helvetica"/>
          <w:sz w:val="28"/>
          <w:szCs w:val="28"/>
        </w:rPr>
        <w:t xml:space="preserve"> plan and that allow the state to affirm and exercise its sovereignty, through defiance </w:t>
      </w:r>
      <w:r>
        <w:rPr>
          <w:rFonts w:ascii="Helvetica" w:hAnsi="Helvetica"/>
          <w:sz w:val="28"/>
          <w:szCs w:val="28"/>
        </w:rPr>
        <w:t>to</w:t>
      </w:r>
      <w:r w:rsidR="00582306">
        <w:rPr>
          <w:rFonts w:ascii="Helvetica" w:hAnsi="Helvetica"/>
          <w:sz w:val="28"/>
          <w:szCs w:val="28"/>
        </w:rPr>
        <w:t xml:space="preserve"> the interests and ideas advocated by other powers</w:t>
      </w:r>
      <w:r>
        <w:rPr>
          <w:rFonts w:ascii="Helvetica" w:hAnsi="Helvetica"/>
          <w:sz w:val="28"/>
          <w:szCs w:val="28"/>
        </w:rPr>
        <w:t>, or</w:t>
      </w:r>
      <w:r w:rsidR="000E06AE">
        <w:rPr>
          <w:rFonts w:ascii="Helvetica" w:hAnsi="Helvetica"/>
          <w:sz w:val="28"/>
          <w:szCs w:val="28"/>
        </w:rPr>
        <w:t xml:space="preserve"> that are</w:t>
      </w:r>
      <w:r>
        <w:rPr>
          <w:rFonts w:ascii="Helvetica" w:hAnsi="Helvetica"/>
          <w:sz w:val="28"/>
          <w:szCs w:val="28"/>
        </w:rPr>
        <w:t xml:space="preserve"> </w:t>
      </w:r>
      <w:r w:rsidR="00AA38DF">
        <w:rPr>
          <w:rFonts w:ascii="Helvetica" w:hAnsi="Helvetica"/>
          <w:sz w:val="28"/>
          <w:szCs w:val="28"/>
        </w:rPr>
        <w:t>influential</w:t>
      </w:r>
      <w:r>
        <w:rPr>
          <w:rFonts w:ascii="Helvetica" w:hAnsi="Helvetica"/>
          <w:sz w:val="28"/>
          <w:szCs w:val="28"/>
        </w:rPr>
        <w:t xml:space="preserve"> in the world</w:t>
      </w:r>
      <w:r w:rsidR="00876FD9">
        <w:rPr>
          <w:rFonts w:ascii="Helvetica" w:hAnsi="Helvetica"/>
          <w:sz w:val="28"/>
          <w:szCs w:val="28"/>
        </w:rPr>
        <w:t xml:space="preserve"> (mental colonialism)</w:t>
      </w:r>
      <w:r>
        <w:rPr>
          <w:rFonts w:ascii="Helvetica" w:hAnsi="Helvetica"/>
          <w:sz w:val="28"/>
          <w:szCs w:val="28"/>
        </w:rPr>
        <w:t>,</w:t>
      </w:r>
      <w:r w:rsidR="00582306">
        <w:rPr>
          <w:rFonts w:ascii="Helvetica" w:hAnsi="Helvetica"/>
          <w:sz w:val="28"/>
          <w:szCs w:val="28"/>
        </w:rPr>
        <w:t xml:space="preserve"> as well as through cooperation with foreign state</w:t>
      </w:r>
      <w:r>
        <w:rPr>
          <w:rFonts w:ascii="Helvetica" w:hAnsi="Helvetica"/>
          <w:sz w:val="28"/>
          <w:szCs w:val="28"/>
        </w:rPr>
        <w:t>s</w:t>
      </w:r>
      <w:r w:rsidR="000C50BA">
        <w:rPr>
          <w:rFonts w:ascii="Helvetica" w:hAnsi="Helvetica"/>
          <w:sz w:val="28"/>
          <w:szCs w:val="28"/>
        </w:rPr>
        <w:t xml:space="preserve"> to solve problems that no state can solve alone</w:t>
      </w:r>
      <w:r>
        <w:rPr>
          <w:rFonts w:ascii="Helvetica" w:hAnsi="Helvetica"/>
          <w:sz w:val="28"/>
          <w:szCs w:val="28"/>
        </w:rPr>
        <w:t xml:space="preserve"> (the nationalist </w:t>
      </w:r>
      <w:r w:rsidR="00C7560E">
        <w:rPr>
          <w:rFonts w:ascii="Helvetica" w:hAnsi="Helvetica"/>
          <w:sz w:val="28"/>
          <w:szCs w:val="28"/>
        </w:rPr>
        <w:t>component</w:t>
      </w:r>
      <w:r>
        <w:rPr>
          <w:rFonts w:ascii="Helvetica" w:hAnsi="Helvetica"/>
          <w:sz w:val="28"/>
          <w:szCs w:val="28"/>
        </w:rPr>
        <w:t xml:space="preserve">). </w:t>
      </w:r>
      <w:r w:rsidR="0084133E">
        <w:rPr>
          <w:rFonts w:ascii="Helvetica" w:hAnsi="Helvetica"/>
          <w:sz w:val="28"/>
          <w:szCs w:val="28"/>
        </w:rPr>
        <w:t>I</w:t>
      </w:r>
      <w:r w:rsidR="008641BE">
        <w:rPr>
          <w:rFonts w:ascii="Helvetica" w:hAnsi="Helvetica"/>
          <w:sz w:val="28"/>
          <w:szCs w:val="28"/>
        </w:rPr>
        <w:t>n the name of the marriage of productivism and nationalism it must appeal</w:t>
      </w:r>
      <w:r w:rsidR="0043242A">
        <w:rPr>
          <w:rFonts w:ascii="Helvetica" w:hAnsi="Helvetica"/>
          <w:sz w:val="28"/>
          <w:szCs w:val="28"/>
        </w:rPr>
        <w:t xml:space="preserve"> for support</w:t>
      </w:r>
      <w:r w:rsidR="008641BE">
        <w:rPr>
          <w:rFonts w:ascii="Helvetica" w:hAnsi="Helvetica"/>
          <w:sz w:val="28"/>
          <w:szCs w:val="28"/>
        </w:rPr>
        <w:t xml:space="preserve"> </w:t>
      </w:r>
      <w:r w:rsidR="0043242A">
        <w:rPr>
          <w:rFonts w:ascii="Helvetica" w:hAnsi="Helvetica"/>
          <w:sz w:val="28"/>
          <w:szCs w:val="28"/>
        </w:rPr>
        <w:t>from</w:t>
      </w:r>
      <w:r w:rsidR="008641BE">
        <w:rPr>
          <w:rFonts w:ascii="Helvetica" w:hAnsi="Helvetica"/>
          <w:sz w:val="28"/>
          <w:szCs w:val="28"/>
        </w:rPr>
        <w:t xml:space="preserve"> the working</w:t>
      </w:r>
      <w:r w:rsidR="00754ABA">
        <w:rPr>
          <w:rFonts w:ascii="Helvetica" w:hAnsi="Helvetica"/>
          <w:sz w:val="28"/>
          <w:szCs w:val="28"/>
        </w:rPr>
        <w:t>-class</w:t>
      </w:r>
      <w:r w:rsidR="008641BE">
        <w:rPr>
          <w:rFonts w:ascii="Helvetica" w:hAnsi="Helvetica"/>
          <w:sz w:val="28"/>
          <w:szCs w:val="28"/>
        </w:rPr>
        <w:t xml:space="preserve"> majority</w:t>
      </w:r>
      <w:r w:rsidR="00754ABA">
        <w:rPr>
          <w:rFonts w:ascii="Helvetica" w:hAnsi="Helvetica"/>
          <w:sz w:val="28"/>
          <w:szCs w:val="28"/>
        </w:rPr>
        <w:t xml:space="preserve"> of the people</w:t>
      </w:r>
      <w:r w:rsidR="008641BE">
        <w:rPr>
          <w:rFonts w:ascii="Helvetica" w:hAnsi="Helvetica"/>
          <w:sz w:val="28"/>
          <w:szCs w:val="28"/>
        </w:rPr>
        <w:t>.</w:t>
      </w:r>
    </w:p>
    <w:p w14:paraId="3888283C" w14:textId="76EFF30D" w:rsidR="00876FD9" w:rsidRDefault="008641BE">
      <w:pPr>
        <w:rPr>
          <w:rFonts w:ascii="Helvetica" w:hAnsi="Helvetica"/>
          <w:sz w:val="28"/>
          <w:szCs w:val="28"/>
        </w:rPr>
      </w:pPr>
      <w:r>
        <w:rPr>
          <w:rFonts w:ascii="Helvetica" w:hAnsi="Helvetica"/>
          <w:sz w:val="28"/>
          <w:szCs w:val="28"/>
        </w:rPr>
        <w:tab/>
        <w:t xml:space="preserve">The second </w:t>
      </w:r>
      <w:r w:rsidR="00C7560E">
        <w:rPr>
          <w:rFonts w:ascii="Helvetica" w:hAnsi="Helvetica"/>
          <w:sz w:val="28"/>
          <w:szCs w:val="28"/>
        </w:rPr>
        <w:t>part</w:t>
      </w:r>
      <w:r>
        <w:rPr>
          <w:rFonts w:ascii="Helvetica" w:hAnsi="Helvetica"/>
          <w:sz w:val="28"/>
          <w:szCs w:val="28"/>
        </w:rPr>
        <w:t xml:space="preserve"> of the necessary and possible base is</w:t>
      </w:r>
      <w:r w:rsidR="00304C1E">
        <w:rPr>
          <w:rFonts w:ascii="Helvetica" w:hAnsi="Helvetica"/>
          <w:sz w:val="28"/>
          <w:szCs w:val="28"/>
        </w:rPr>
        <w:t xml:space="preserve"> </w:t>
      </w:r>
      <w:r>
        <w:rPr>
          <w:rFonts w:ascii="Helvetica" w:hAnsi="Helvetica"/>
          <w:sz w:val="28"/>
          <w:szCs w:val="28"/>
        </w:rPr>
        <w:t>the</w:t>
      </w:r>
      <w:r w:rsidR="0043242A">
        <w:rPr>
          <w:rFonts w:ascii="Helvetica" w:hAnsi="Helvetica"/>
          <w:sz w:val="28"/>
          <w:szCs w:val="28"/>
        </w:rPr>
        <w:t xml:space="preserve"> national</w:t>
      </w:r>
      <w:r>
        <w:rPr>
          <w:rFonts w:ascii="Helvetica" w:hAnsi="Helvetica"/>
          <w:sz w:val="28"/>
          <w:szCs w:val="28"/>
        </w:rPr>
        <w:t xml:space="preserve"> majority in most important countries of the world. This majority is comprised </w:t>
      </w:r>
      <w:r w:rsidR="00304C1E">
        <w:rPr>
          <w:rFonts w:ascii="Helvetica" w:hAnsi="Helvetica"/>
          <w:sz w:val="28"/>
          <w:szCs w:val="28"/>
        </w:rPr>
        <w:t>of</w:t>
      </w:r>
      <w:r>
        <w:rPr>
          <w:rFonts w:ascii="Helvetica" w:hAnsi="Helvetica"/>
          <w:sz w:val="28"/>
          <w:szCs w:val="28"/>
        </w:rPr>
        <w:t xml:space="preserve"> people who remain poor</w:t>
      </w:r>
      <w:r w:rsidR="00F6486C">
        <w:rPr>
          <w:rFonts w:ascii="Helvetica" w:hAnsi="Helvetica"/>
          <w:sz w:val="28"/>
          <w:szCs w:val="28"/>
        </w:rPr>
        <w:t>—</w:t>
      </w:r>
      <w:r>
        <w:rPr>
          <w:rFonts w:ascii="Helvetica" w:hAnsi="Helvetica"/>
          <w:sz w:val="28"/>
          <w:szCs w:val="28"/>
        </w:rPr>
        <w:t>if not absolutely poor</w:t>
      </w:r>
      <w:r w:rsidR="00304C1E">
        <w:rPr>
          <w:rFonts w:ascii="Helvetica" w:hAnsi="Helvetica"/>
          <w:sz w:val="28"/>
          <w:szCs w:val="28"/>
        </w:rPr>
        <w:t>,</w:t>
      </w:r>
      <w:r>
        <w:rPr>
          <w:rFonts w:ascii="Helvetica" w:hAnsi="Helvetica"/>
          <w:sz w:val="28"/>
          <w:szCs w:val="28"/>
        </w:rPr>
        <w:t xml:space="preserve"> t</w:t>
      </w:r>
      <w:r w:rsidR="00304C1E">
        <w:rPr>
          <w:rFonts w:ascii="Helvetica" w:hAnsi="Helvetica"/>
          <w:sz w:val="28"/>
          <w:szCs w:val="28"/>
        </w:rPr>
        <w:t>he</w:t>
      </w:r>
      <w:r>
        <w:rPr>
          <w:rFonts w:ascii="Helvetica" w:hAnsi="Helvetica"/>
          <w:sz w:val="28"/>
          <w:szCs w:val="28"/>
        </w:rPr>
        <w:t>n relatively poor.</w:t>
      </w:r>
      <w:r w:rsidR="00304C1E">
        <w:rPr>
          <w:rFonts w:ascii="Helvetica" w:hAnsi="Helvetica"/>
          <w:sz w:val="28"/>
          <w:szCs w:val="28"/>
        </w:rPr>
        <w:t xml:space="preserve"> They</w:t>
      </w:r>
      <w:r>
        <w:rPr>
          <w:rFonts w:ascii="Helvetica" w:hAnsi="Helvetica"/>
          <w:sz w:val="28"/>
          <w:szCs w:val="28"/>
        </w:rPr>
        <w:t xml:space="preserve"> do not belong, by objective circumstance, to the small business class. However, the</w:t>
      </w:r>
      <w:r w:rsidR="00876FD9">
        <w:rPr>
          <w:rFonts w:ascii="Helvetica" w:hAnsi="Helvetica"/>
          <w:sz w:val="28"/>
          <w:szCs w:val="28"/>
        </w:rPr>
        <w:t>y do strive for</w:t>
      </w:r>
      <w:r>
        <w:rPr>
          <w:rFonts w:ascii="Helvetica" w:hAnsi="Helvetica"/>
          <w:sz w:val="28"/>
          <w:szCs w:val="28"/>
        </w:rPr>
        <w:t xml:space="preserve"> modes</w:t>
      </w:r>
      <w:r w:rsidR="00696CD0">
        <w:rPr>
          <w:rFonts w:ascii="Helvetica" w:hAnsi="Helvetica"/>
          <w:sz w:val="28"/>
          <w:szCs w:val="28"/>
        </w:rPr>
        <w:t>t</w:t>
      </w:r>
      <w:r>
        <w:rPr>
          <w:rFonts w:ascii="Helvetica" w:hAnsi="Helvetica"/>
          <w:sz w:val="28"/>
          <w:szCs w:val="28"/>
        </w:rPr>
        <w:t xml:space="preserve"> prosperity and independence.</w:t>
      </w:r>
    </w:p>
    <w:p w14:paraId="0FCEBA06" w14:textId="14617A48" w:rsidR="00304C1E" w:rsidRDefault="00876FD9">
      <w:pPr>
        <w:rPr>
          <w:rFonts w:ascii="Helvetica" w:hAnsi="Helvetica"/>
          <w:sz w:val="28"/>
          <w:szCs w:val="28"/>
        </w:rPr>
      </w:pPr>
      <w:r>
        <w:rPr>
          <w:rFonts w:ascii="Helvetica" w:hAnsi="Helvetica"/>
          <w:sz w:val="28"/>
          <w:szCs w:val="28"/>
        </w:rPr>
        <w:tab/>
      </w:r>
      <w:r w:rsidR="008641BE">
        <w:rPr>
          <w:rFonts w:ascii="Helvetica" w:hAnsi="Helvetica"/>
          <w:sz w:val="28"/>
          <w:szCs w:val="28"/>
        </w:rPr>
        <w:t>By default, in the absence of other ways of</w:t>
      </w:r>
      <w:r w:rsidR="00C04CD2">
        <w:rPr>
          <w:rFonts w:ascii="Helvetica" w:hAnsi="Helvetica"/>
          <w:sz w:val="28"/>
          <w:szCs w:val="28"/>
        </w:rPr>
        <w:t xml:space="preserve"> realizing</w:t>
      </w:r>
      <w:r w:rsidR="00261CCF">
        <w:rPr>
          <w:rFonts w:ascii="Helvetica" w:hAnsi="Helvetica"/>
          <w:sz w:val="28"/>
          <w:szCs w:val="28"/>
        </w:rPr>
        <w:t xml:space="preserve"> </w:t>
      </w:r>
      <w:r w:rsidR="00ED73BF">
        <w:rPr>
          <w:rFonts w:ascii="Helvetica" w:hAnsi="Helvetica"/>
          <w:sz w:val="28"/>
          <w:szCs w:val="28"/>
        </w:rPr>
        <w:t>their aspiration</w:t>
      </w:r>
      <w:r>
        <w:rPr>
          <w:rFonts w:ascii="Helvetica" w:hAnsi="Helvetica"/>
          <w:sz w:val="28"/>
          <w:szCs w:val="28"/>
        </w:rPr>
        <w:t>s</w:t>
      </w:r>
      <w:r w:rsidR="00ED73BF">
        <w:rPr>
          <w:rFonts w:ascii="Helvetica" w:hAnsi="Helvetica"/>
          <w:sz w:val="28"/>
          <w:szCs w:val="28"/>
        </w:rPr>
        <w:t>,</w:t>
      </w:r>
      <w:r w:rsidR="00696CD0">
        <w:rPr>
          <w:rFonts w:ascii="Helvetica" w:hAnsi="Helvetica"/>
          <w:sz w:val="28"/>
          <w:szCs w:val="28"/>
        </w:rPr>
        <w:t xml:space="preserve"> the</w:t>
      </w:r>
      <w:r w:rsidR="00AA38DF">
        <w:rPr>
          <w:rFonts w:ascii="Helvetica" w:hAnsi="Helvetica"/>
          <w:sz w:val="28"/>
          <w:szCs w:val="28"/>
        </w:rPr>
        <w:t>y seek</w:t>
      </w:r>
      <w:r w:rsidR="00696CD0">
        <w:rPr>
          <w:rFonts w:ascii="Helvetica" w:hAnsi="Helvetica"/>
          <w:sz w:val="28"/>
          <w:szCs w:val="28"/>
        </w:rPr>
        <w:t xml:space="preserve"> the </w:t>
      </w:r>
      <w:r w:rsidR="00261CCF">
        <w:rPr>
          <w:rFonts w:ascii="Helvetica" w:hAnsi="Helvetica"/>
          <w:sz w:val="28"/>
          <w:szCs w:val="28"/>
        </w:rPr>
        <w:t>characteristic</w:t>
      </w:r>
      <w:r w:rsidR="00696CD0">
        <w:rPr>
          <w:rFonts w:ascii="Helvetica" w:hAnsi="Helvetica"/>
          <w:sz w:val="28"/>
          <w:szCs w:val="28"/>
        </w:rPr>
        <w:t xml:space="preserve"> expressions of petty</w:t>
      </w:r>
      <w:r w:rsidR="00754ABA">
        <w:rPr>
          <w:rFonts w:ascii="Helvetica" w:hAnsi="Helvetica"/>
          <w:sz w:val="28"/>
          <w:szCs w:val="28"/>
        </w:rPr>
        <w:t>-</w:t>
      </w:r>
      <w:r w:rsidR="00696CD0">
        <w:rPr>
          <w:rFonts w:ascii="Helvetica" w:hAnsi="Helvetica"/>
          <w:sz w:val="28"/>
          <w:szCs w:val="28"/>
        </w:rPr>
        <w:t>bourge</w:t>
      </w:r>
      <w:r w:rsidR="00304C1E">
        <w:rPr>
          <w:rFonts w:ascii="Helvetica" w:hAnsi="Helvetica"/>
          <w:sz w:val="28"/>
          <w:szCs w:val="28"/>
        </w:rPr>
        <w:t>ois life</w:t>
      </w:r>
      <w:r w:rsidR="00696CD0">
        <w:rPr>
          <w:rFonts w:ascii="Helvetica" w:hAnsi="Helvetica"/>
          <w:sz w:val="28"/>
          <w:szCs w:val="28"/>
        </w:rPr>
        <w:t xml:space="preserve">:  </w:t>
      </w:r>
      <w:r w:rsidR="00BA1BF9">
        <w:rPr>
          <w:rFonts w:ascii="Helvetica" w:hAnsi="Helvetica"/>
          <w:sz w:val="28"/>
          <w:szCs w:val="28"/>
        </w:rPr>
        <w:t xml:space="preserve">a </w:t>
      </w:r>
      <w:r w:rsidR="00696CD0">
        <w:rPr>
          <w:rFonts w:ascii="Helvetica" w:hAnsi="Helvetica"/>
          <w:sz w:val="28"/>
          <w:szCs w:val="28"/>
        </w:rPr>
        <w:t>shop, a store, a</w:t>
      </w:r>
      <w:r w:rsidR="00D07737">
        <w:rPr>
          <w:rFonts w:ascii="Helvetica" w:hAnsi="Helvetica"/>
          <w:sz w:val="28"/>
          <w:szCs w:val="28"/>
        </w:rPr>
        <w:t xml:space="preserve"> small</w:t>
      </w:r>
      <w:r w:rsidR="00696CD0">
        <w:rPr>
          <w:rFonts w:ascii="Helvetica" w:hAnsi="Helvetica"/>
          <w:sz w:val="28"/>
          <w:szCs w:val="28"/>
        </w:rPr>
        <w:t xml:space="preserve"> farm: archaic, retrograde family business,</w:t>
      </w:r>
      <w:r w:rsidR="00304C1E">
        <w:rPr>
          <w:rFonts w:ascii="Helvetica" w:hAnsi="Helvetica"/>
          <w:sz w:val="28"/>
          <w:szCs w:val="28"/>
        </w:rPr>
        <w:t xml:space="preserve"> traditionally</w:t>
      </w:r>
      <w:r w:rsidR="00696CD0">
        <w:rPr>
          <w:rFonts w:ascii="Helvetica" w:hAnsi="Helvetica"/>
          <w:sz w:val="28"/>
          <w:szCs w:val="28"/>
        </w:rPr>
        <w:t xml:space="preserve"> financed by family saving and self-exploitation</w:t>
      </w:r>
      <w:r w:rsidR="00304C1E">
        <w:rPr>
          <w:rFonts w:ascii="Helvetica" w:hAnsi="Helvetica"/>
          <w:sz w:val="28"/>
          <w:szCs w:val="28"/>
        </w:rPr>
        <w:t>.</w:t>
      </w:r>
      <w:r w:rsidR="00696CD0">
        <w:rPr>
          <w:rFonts w:ascii="Helvetica" w:hAnsi="Helvetica"/>
          <w:sz w:val="28"/>
          <w:szCs w:val="28"/>
        </w:rPr>
        <w:t xml:space="preserve"> </w:t>
      </w:r>
      <w:commentRangeStart w:id="56"/>
      <w:r w:rsidR="00696CD0">
        <w:rPr>
          <w:rFonts w:ascii="Helvetica" w:hAnsi="Helvetica"/>
          <w:sz w:val="28"/>
          <w:szCs w:val="28"/>
        </w:rPr>
        <w:t>The spiritual equivalents to this economic horizon have been individualism, materialism, and consumerism, and, in a religious vocabulary, the theology of prosperity</w:t>
      </w:r>
      <w:r w:rsidR="00261CCF">
        <w:rPr>
          <w:rFonts w:ascii="Helvetica" w:hAnsi="Helvetica"/>
          <w:sz w:val="28"/>
          <w:szCs w:val="28"/>
        </w:rPr>
        <w:t xml:space="preserve">. </w:t>
      </w:r>
      <w:r w:rsidR="00696CD0">
        <w:rPr>
          <w:rFonts w:ascii="Helvetica" w:hAnsi="Helvetica"/>
          <w:sz w:val="28"/>
          <w:szCs w:val="28"/>
        </w:rPr>
        <w:t xml:space="preserve">The European Left committed its most fateful mistake in the </w:t>
      </w:r>
      <w:r w:rsidR="00F6486C">
        <w:rPr>
          <w:rFonts w:ascii="Helvetica" w:hAnsi="Helvetica"/>
          <w:sz w:val="28"/>
          <w:szCs w:val="28"/>
        </w:rPr>
        <w:t xml:space="preserve">twentieth </w:t>
      </w:r>
      <w:r w:rsidR="00696CD0">
        <w:rPr>
          <w:rFonts w:ascii="Helvetica" w:hAnsi="Helvetica"/>
          <w:sz w:val="28"/>
          <w:szCs w:val="28"/>
        </w:rPr>
        <w:t xml:space="preserve">century when it demonized </w:t>
      </w:r>
      <w:r w:rsidR="00D07737">
        <w:rPr>
          <w:rFonts w:ascii="Helvetica" w:hAnsi="Helvetica"/>
          <w:sz w:val="28"/>
          <w:szCs w:val="28"/>
        </w:rPr>
        <w:t>such people</w:t>
      </w:r>
      <w:r w:rsidR="00472D7F">
        <w:rPr>
          <w:rFonts w:ascii="Helvetica" w:hAnsi="Helvetica"/>
          <w:sz w:val="28"/>
          <w:szCs w:val="28"/>
        </w:rPr>
        <w:t xml:space="preserve"> and</w:t>
      </w:r>
      <w:r w:rsidR="009F101C">
        <w:rPr>
          <w:rFonts w:ascii="Helvetica" w:hAnsi="Helvetica"/>
          <w:sz w:val="28"/>
          <w:szCs w:val="28"/>
        </w:rPr>
        <w:t xml:space="preserve"> drove them into the arms</w:t>
      </w:r>
      <w:r w:rsidR="003E570E">
        <w:rPr>
          <w:rFonts w:ascii="Helvetica" w:hAnsi="Helvetica"/>
          <w:sz w:val="28"/>
          <w:szCs w:val="28"/>
        </w:rPr>
        <w:t xml:space="preserve"> of the fascist Right.</w:t>
      </w:r>
      <w:r w:rsidR="009F101C">
        <w:rPr>
          <w:rFonts w:ascii="Helvetica" w:hAnsi="Helvetica"/>
          <w:sz w:val="28"/>
          <w:szCs w:val="28"/>
        </w:rPr>
        <w:t xml:space="preserve"> </w:t>
      </w:r>
      <w:commentRangeEnd w:id="56"/>
      <w:r w:rsidR="004E343D">
        <w:rPr>
          <w:rStyle w:val="CommentReference"/>
        </w:rPr>
        <w:commentReference w:id="56"/>
      </w:r>
    </w:p>
    <w:p w14:paraId="26F0FAA4" w14:textId="3E56916C" w:rsidR="0047475A" w:rsidRDefault="00304C1E">
      <w:pPr>
        <w:rPr>
          <w:rFonts w:ascii="Helvetica" w:hAnsi="Helvetica"/>
          <w:sz w:val="28"/>
          <w:szCs w:val="28"/>
        </w:rPr>
      </w:pPr>
      <w:r>
        <w:rPr>
          <w:rFonts w:ascii="Helvetica" w:hAnsi="Helvetica"/>
          <w:sz w:val="28"/>
          <w:szCs w:val="28"/>
        </w:rPr>
        <w:lastRenderedPageBreak/>
        <w:tab/>
        <w:t xml:space="preserve">Call </w:t>
      </w:r>
      <w:r w:rsidR="00696CD0">
        <w:rPr>
          <w:rFonts w:ascii="Helvetica" w:hAnsi="Helvetica"/>
          <w:sz w:val="28"/>
          <w:szCs w:val="28"/>
        </w:rPr>
        <w:t>this constituency the subjective petty bourgeoisie. It is much larger today than the "industrial proletariat," the organized, relatively privileged labor</w:t>
      </w:r>
      <w:r w:rsidR="0047475A">
        <w:rPr>
          <w:rFonts w:ascii="Helvetica" w:hAnsi="Helvetica"/>
          <w:sz w:val="28"/>
          <w:szCs w:val="28"/>
        </w:rPr>
        <w:t xml:space="preserve"> </w:t>
      </w:r>
      <w:r w:rsidR="00696CD0">
        <w:rPr>
          <w:rFonts w:ascii="Helvetica" w:hAnsi="Helvetica"/>
          <w:sz w:val="28"/>
          <w:szCs w:val="28"/>
        </w:rPr>
        <w:t>force, settled in the capital-intensive pa</w:t>
      </w:r>
      <w:r w:rsidR="00ED73BF">
        <w:rPr>
          <w:rFonts w:ascii="Helvetica" w:hAnsi="Helvetica"/>
          <w:sz w:val="28"/>
          <w:szCs w:val="28"/>
        </w:rPr>
        <w:t xml:space="preserve">rts </w:t>
      </w:r>
      <w:r w:rsidR="00696CD0">
        <w:rPr>
          <w:rFonts w:ascii="Helvetica" w:hAnsi="Helvetica"/>
          <w:sz w:val="28"/>
          <w:szCs w:val="28"/>
        </w:rPr>
        <w:t>of the production system</w:t>
      </w:r>
      <w:r w:rsidR="00261CCF">
        <w:rPr>
          <w:rFonts w:ascii="Helvetica" w:hAnsi="Helvetica"/>
          <w:sz w:val="28"/>
          <w:szCs w:val="28"/>
        </w:rPr>
        <w:t>, that the left-leaning parties and movements have in the past regarded as their core constituency</w:t>
      </w:r>
      <w:r w:rsidR="00696CD0">
        <w:rPr>
          <w:rFonts w:ascii="Helvetica" w:hAnsi="Helvetica"/>
          <w:sz w:val="28"/>
          <w:szCs w:val="28"/>
        </w:rPr>
        <w:t xml:space="preserve">. </w:t>
      </w:r>
      <w:r w:rsidR="00261CCF">
        <w:rPr>
          <w:rFonts w:ascii="Helvetica" w:hAnsi="Helvetica"/>
          <w:sz w:val="28"/>
          <w:szCs w:val="28"/>
        </w:rPr>
        <w:t xml:space="preserve">The future of most contemporary societies depends on the direction of this subjective petty bourgeoisie and on its alliance with a </w:t>
      </w:r>
      <w:proofErr w:type="spellStart"/>
      <w:r w:rsidR="00261CCF">
        <w:rPr>
          <w:rFonts w:ascii="Helvetica" w:hAnsi="Helvetica"/>
          <w:sz w:val="28"/>
          <w:szCs w:val="28"/>
        </w:rPr>
        <w:t>productivist</w:t>
      </w:r>
      <w:proofErr w:type="spellEnd"/>
      <w:r w:rsidR="00261CCF">
        <w:rPr>
          <w:rFonts w:ascii="Helvetica" w:hAnsi="Helvetica"/>
          <w:sz w:val="28"/>
          <w:szCs w:val="28"/>
        </w:rPr>
        <w:t xml:space="preserve"> and nationalist counter-elite.</w:t>
      </w:r>
    </w:p>
    <w:p w14:paraId="1E3C36AE" w14:textId="36A67036" w:rsidR="000E06AE" w:rsidRDefault="0047475A">
      <w:pPr>
        <w:rPr>
          <w:rFonts w:ascii="Helvetica" w:hAnsi="Helvetica"/>
          <w:sz w:val="28"/>
          <w:szCs w:val="28"/>
        </w:rPr>
      </w:pPr>
      <w:r>
        <w:rPr>
          <w:rFonts w:ascii="Helvetica" w:hAnsi="Helvetica"/>
          <w:sz w:val="28"/>
          <w:szCs w:val="28"/>
        </w:rPr>
        <w:tab/>
        <w:t xml:space="preserve"> A task of the progressives is to </w:t>
      </w:r>
      <w:r w:rsidR="00876FD9">
        <w:rPr>
          <w:rFonts w:ascii="Helvetica" w:hAnsi="Helvetica"/>
          <w:sz w:val="28"/>
          <w:szCs w:val="28"/>
        </w:rPr>
        <w:t>reach</w:t>
      </w:r>
      <w:r>
        <w:rPr>
          <w:rFonts w:ascii="Helvetica" w:hAnsi="Helvetica"/>
          <w:sz w:val="28"/>
          <w:szCs w:val="28"/>
        </w:rPr>
        <w:t xml:space="preserve"> </w:t>
      </w:r>
      <w:r w:rsidR="00304C1E">
        <w:rPr>
          <w:rFonts w:ascii="Helvetica" w:hAnsi="Helvetica"/>
          <w:sz w:val="28"/>
          <w:szCs w:val="28"/>
        </w:rPr>
        <w:t>the subjective petty bourgeoisie</w:t>
      </w:r>
      <w:r w:rsidR="00876FD9">
        <w:rPr>
          <w:rFonts w:ascii="Helvetica" w:hAnsi="Helvetica"/>
          <w:sz w:val="28"/>
          <w:szCs w:val="28"/>
        </w:rPr>
        <w:t xml:space="preserve"> where it is, to meet it</w:t>
      </w:r>
      <w:r>
        <w:rPr>
          <w:rFonts w:ascii="Helvetica" w:hAnsi="Helvetica"/>
          <w:sz w:val="28"/>
          <w:szCs w:val="28"/>
        </w:rPr>
        <w:t xml:space="preserve"> on its</w:t>
      </w:r>
      <w:r w:rsidR="00261CCF">
        <w:rPr>
          <w:rFonts w:ascii="Helvetica" w:hAnsi="Helvetica"/>
          <w:sz w:val="28"/>
          <w:szCs w:val="28"/>
        </w:rPr>
        <w:t xml:space="preserve"> own</w:t>
      </w:r>
      <w:r>
        <w:rPr>
          <w:rFonts w:ascii="Helvetica" w:hAnsi="Helvetica"/>
          <w:sz w:val="28"/>
          <w:szCs w:val="28"/>
        </w:rPr>
        <w:t xml:space="preserve"> terms</w:t>
      </w:r>
      <w:r w:rsidR="002D143C">
        <w:rPr>
          <w:rFonts w:ascii="Helvetica" w:hAnsi="Helvetica"/>
          <w:sz w:val="28"/>
          <w:szCs w:val="28"/>
        </w:rPr>
        <w:t>,</w:t>
      </w:r>
      <w:r>
        <w:rPr>
          <w:rFonts w:ascii="Helvetica" w:hAnsi="Helvetica"/>
          <w:sz w:val="28"/>
          <w:szCs w:val="28"/>
        </w:rPr>
        <w:t xml:space="preserve"> and</w:t>
      </w:r>
      <w:r w:rsidR="000E06AE">
        <w:rPr>
          <w:rFonts w:ascii="Helvetica" w:hAnsi="Helvetica"/>
          <w:sz w:val="28"/>
          <w:szCs w:val="28"/>
        </w:rPr>
        <w:t xml:space="preserve"> to</w:t>
      </w:r>
      <w:r w:rsidR="002D143C">
        <w:rPr>
          <w:rFonts w:ascii="Helvetica" w:hAnsi="Helvetica"/>
          <w:sz w:val="28"/>
          <w:szCs w:val="28"/>
        </w:rPr>
        <w:t xml:space="preserve"> offer</w:t>
      </w:r>
      <w:r>
        <w:rPr>
          <w:rFonts w:ascii="Helvetica" w:hAnsi="Helvetica"/>
          <w:sz w:val="28"/>
          <w:szCs w:val="28"/>
        </w:rPr>
        <w:t xml:space="preserve"> i</w:t>
      </w:r>
      <w:r w:rsidR="002D143C">
        <w:rPr>
          <w:rFonts w:ascii="Helvetica" w:hAnsi="Helvetica"/>
          <w:sz w:val="28"/>
          <w:szCs w:val="28"/>
        </w:rPr>
        <w:t>t</w:t>
      </w:r>
      <w:r>
        <w:rPr>
          <w:rFonts w:ascii="Helvetica" w:hAnsi="Helvetica"/>
          <w:sz w:val="28"/>
          <w:szCs w:val="28"/>
        </w:rPr>
        <w:t xml:space="preserve"> practical alternatives to the self-defeating ways in which it has been accustomed to</w:t>
      </w:r>
      <w:r w:rsidR="00304C1E">
        <w:rPr>
          <w:rFonts w:ascii="Helvetica" w:hAnsi="Helvetica"/>
          <w:sz w:val="28"/>
          <w:szCs w:val="28"/>
        </w:rPr>
        <w:t xml:space="preserve"> understand and</w:t>
      </w:r>
      <w:r w:rsidR="00261CCF">
        <w:rPr>
          <w:rFonts w:ascii="Helvetica" w:hAnsi="Helvetica"/>
          <w:sz w:val="28"/>
          <w:szCs w:val="28"/>
        </w:rPr>
        <w:t xml:space="preserve"> to</w:t>
      </w:r>
      <w:r w:rsidR="00304C1E">
        <w:rPr>
          <w:rFonts w:ascii="Helvetica" w:hAnsi="Helvetica"/>
          <w:sz w:val="28"/>
          <w:szCs w:val="28"/>
        </w:rPr>
        <w:t xml:space="preserve"> fulfill</w:t>
      </w:r>
      <w:r>
        <w:rPr>
          <w:rFonts w:ascii="Helvetica" w:hAnsi="Helvetica"/>
          <w:sz w:val="28"/>
          <w:szCs w:val="28"/>
        </w:rPr>
        <w:t xml:space="preserve"> its</w:t>
      </w:r>
      <w:r w:rsidR="009F101C">
        <w:rPr>
          <w:rFonts w:ascii="Helvetica" w:hAnsi="Helvetica"/>
          <w:sz w:val="28"/>
          <w:szCs w:val="28"/>
        </w:rPr>
        <w:t xml:space="preserve"> economic and spiritual</w:t>
      </w:r>
      <w:r>
        <w:rPr>
          <w:rFonts w:ascii="Helvetica" w:hAnsi="Helvetica"/>
          <w:sz w:val="28"/>
          <w:szCs w:val="28"/>
        </w:rPr>
        <w:t xml:space="preserve"> </w:t>
      </w:r>
      <w:r w:rsidR="009F101C">
        <w:rPr>
          <w:rFonts w:ascii="Helvetica" w:hAnsi="Helvetica"/>
          <w:sz w:val="28"/>
          <w:szCs w:val="28"/>
        </w:rPr>
        <w:t>goals</w:t>
      </w:r>
      <w:r>
        <w:rPr>
          <w:rFonts w:ascii="Helvetica" w:hAnsi="Helvetica"/>
          <w:sz w:val="28"/>
          <w:szCs w:val="28"/>
        </w:rPr>
        <w:t xml:space="preserve">. </w:t>
      </w:r>
      <w:r w:rsidR="0089313D">
        <w:rPr>
          <w:rFonts w:ascii="Helvetica" w:hAnsi="Helvetica"/>
          <w:sz w:val="28"/>
          <w:szCs w:val="28"/>
        </w:rPr>
        <w:t>They</w:t>
      </w:r>
      <w:r w:rsidR="00B703A5">
        <w:rPr>
          <w:rFonts w:ascii="Helvetica" w:hAnsi="Helvetica"/>
          <w:sz w:val="28"/>
          <w:szCs w:val="28"/>
        </w:rPr>
        <w:t xml:space="preserve"> must persuade the subjective petty bourgeois to dist</w:t>
      </w:r>
      <w:r w:rsidR="00E2504C">
        <w:rPr>
          <w:rFonts w:ascii="Helvetica" w:hAnsi="Helvetica"/>
          <w:sz w:val="28"/>
          <w:szCs w:val="28"/>
        </w:rPr>
        <w:t>i</w:t>
      </w:r>
      <w:r w:rsidR="00B703A5">
        <w:rPr>
          <w:rFonts w:ascii="Helvetica" w:hAnsi="Helvetica"/>
          <w:sz w:val="28"/>
          <w:szCs w:val="28"/>
        </w:rPr>
        <w:t>nguish their l</w:t>
      </w:r>
      <w:r w:rsidR="00E2504C">
        <w:rPr>
          <w:rFonts w:ascii="Helvetica" w:hAnsi="Helvetica"/>
          <w:sz w:val="28"/>
          <w:szCs w:val="28"/>
        </w:rPr>
        <w:t>a</w:t>
      </w:r>
      <w:r w:rsidR="00B703A5">
        <w:rPr>
          <w:rFonts w:ascii="Helvetica" w:hAnsi="Helvetica"/>
          <w:sz w:val="28"/>
          <w:szCs w:val="28"/>
        </w:rPr>
        <w:t>rger aims -- to achieve modest prosperity and independence and to consolida</w:t>
      </w:r>
      <w:r w:rsidR="00E2504C">
        <w:rPr>
          <w:rFonts w:ascii="Helvetica" w:hAnsi="Helvetica"/>
          <w:sz w:val="28"/>
          <w:szCs w:val="28"/>
        </w:rPr>
        <w:t>t</w:t>
      </w:r>
      <w:r w:rsidR="00B703A5">
        <w:rPr>
          <w:rFonts w:ascii="Helvetica" w:hAnsi="Helvetica"/>
          <w:sz w:val="28"/>
          <w:szCs w:val="28"/>
        </w:rPr>
        <w:t>e a form of life in which they can e</w:t>
      </w:r>
      <w:r w:rsidR="00876FD9">
        <w:rPr>
          <w:rFonts w:ascii="Helvetica" w:hAnsi="Helvetica"/>
          <w:sz w:val="28"/>
          <w:szCs w:val="28"/>
        </w:rPr>
        <w:t>nhance</w:t>
      </w:r>
      <w:r w:rsidR="00B703A5">
        <w:rPr>
          <w:rFonts w:ascii="Helvetica" w:hAnsi="Helvetica"/>
          <w:sz w:val="28"/>
          <w:szCs w:val="28"/>
        </w:rPr>
        <w:t xml:space="preserve"> their experience of effective agency -- from the regressive, default form that this aim has usually taken in their imagination</w:t>
      </w:r>
      <w:r w:rsidR="002D5B76">
        <w:rPr>
          <w:rFonts w:ascii="Helvetica" w:hAnsi="Helvetica"/>
          <w:sz w:val="28"/>
          <w:szCs w:val="28"/>
        </w:rPr>
        <w:t>:</w:t>
      </w:r>
      <w:r w:rsidR="00B703A5">
        <w:rPr>
          <w:rFonts w:ascii="Helvetica" w:hAnsi="Helvetica"/>
          <w:sz w:val="28"/>
          <w:szCs w:val="28"/>
        </w:rPr>
        <w:t xml:space="preserve"> </w:t>
      </w:r>
      <w:r w:rsidR="00E2504C">
        <w:rPr>
          <w:rFonts w:ascii="Helvetica" w:hAnsi="Helvetica"/>
          <w:sz w:val="28"/>
          <w:szCs w:val="28"/>
        </w:rPr>
        <w:t>small-scale family business. The</w:t>
      </w:r>
      <w:r w:rsidR="008E5140">
        <w:rPr>
          <w:rFonts w:ascii="Helvetica" w:hAnsi="Helvetica"/>
          <w:sz w:val="28"/>
          <w:szCs w:val="28"/>
        </w:rPr>
        <w:t xml:space="preserve"> subjective petty</w:t>
      </w:r>
      <w:r w:rsidR="009447D6">
        <w:rPr>
          <w:rFonts w:ascii="Helvetica" w:hAnsi="Helvetica"/>
          <w:sz w:val="28"/>
          <w:szCs w:val="28"/>
        </w:rPr>
        <w:t xml:space="preserve"> </w:t>
      </w:r>
      <w:r w:rsidR="008E5140">
        <w:rPr>
          <w:rFonts w:ascii="Helvetica" w:hAnsi="Helvetica"/>
          <w:sz w:val="28"/>
          <w:szCs w:val="28"/>
        </w:rPr>
        <w:t>bourgeois</w:t>
      </w:r>
      <w:r w:rsidR="00E2504C">
        <w:rPr>
          <w:rFonts w:ascii="Helvetica" w:hAnsi="Helvetica"/>
          <w:sz w:val="28"/>
          <w:szCs w:val="28"/>
        </w:rPr>
        <w:t xml:space="preserve"> </w:t>
      </w:r>
      <w:r w:rsidR="008E5140">
        <w:rPr>
          <w:rFonts w:ascii="Helvetica" w:hAnsi="Helvetica"/>
          <w:sz w:val="28"/>
          <w:szCs w:val="28"/>
        </w:rPr>
        <w:t>mu</w:t>
      </w:r>
      <w:r w:rsidR="0089313D">
        <w:rPr>
          <w:rFonts w:ascii="Helvetica" w:hAnsi="Helvetica"/>
          <w:sz w:val="28"/>
          <w:szCs w:val="28"/>
        </w:rPr>
        <w:t>s</w:t>
      </w:r>
      <w:r w:rsidR="008E5140">
        <w:rPr>
          <w:rFonts w:ascii="Helvetica" w:hAnsi="Helvetica"/>
          <w:sz w:val="28"/>
          <w:szCs w:val="28"/>
        </w:rPr>
        <w:t>t</w:t>
      </w:r>
      <w:r w:rsidR="00E2504C">
        <w:rPr>
          <w:rFonts w:ascii="Helvetica" w:hAnsi="Helvetica"/>
          <w:sz w:val="28"/>
          <w:szCs w:val="28"/>
        </w:rPr>
        <w:t xml:space="preserve"> learn to connect their </w:t>
      </w:r>
      <w:r w:rsidR="004263CB">
        <w:rPr>
          <w:rFonts w:ascii="Helvetica" w:hAnsi="Helvetica"/>
          <w:sz w:val="28"/>
          <w:szCs w:val="28"/>
        </w:rPr>
        <w:t>aspirations</w:t>
      </w:r>
      <w:r w:rsidR="00E2504C">
        <w:rPr>
          <w:rFonts w:ascii="Helvetica" w:hAnsi="Helvetica"/>
          <w:sz w:val="28"/>
          <w:szCs w:val="28"/>
        </w:rPr>
        <w:t xml:space="preserve"> with projects that can yield more collective prosperity and</w:t>
      </w:r>
      <w:r w:rsidR="002D5B76">
        <w:rPr>
          <w:rFonts w:ascii="Helvetica" w:hAnsi="Helvetica"/>
          <w:sz w:val="28"/>
          <w:szCs w:val="28"/>
        </w:rPr>
        <w:t xml:space="preserve"> freedom</w:t>
      </w:r>
      <w:r w:rsidR="00E2504C">
        <w:rPr>
          <w:rFonts w:ascii="Helvetica" w:hAnsi="Helvetica"/>
          <w:sz w:val="28"/>
          <w:szCs w:val="28"/>
        </w:rPr>
        <w:t xml:space="preserve">, </w:t>
      </w:r>
      <w:r w:rsidR="00876FD9">
        <w:rPr>
          <w:rFonts w:ascii="Helvetica" w:hAnsi="Helvetica"/>
          <w:sz w:val="28"/>
          <w:szCs w:val="28"/>
        </w:rPr>
        <w:t>in the direction of</w:t>
      </w:r>
      <w:r w:rsidR="00E2504C">
        <w:rPr>
          <w:rFonts w:ascii="Helvetica" w:hAnsi="Helvetica"/>
          <w:sz w:val="28"/>
          <w:szCs w:val="28"/>
        </w:rPr>
        <w:t xml:space="preserve"> a knowledge economy for the many and</w:t>
      </w:r>
      <w:r w:rsidR="00876FD9">
        <w:rPr>
          <w:rFonts w:ascii="Helvetica" w:hAnsi="Helvetica"/>
          <w:sz w:val="28"/>
          <w:szCs w:val="28"/>
        </w:rPr>
        <w:t xml:space="preserve"> of</w:t>
      </w:r>
      <w:r w:rsidR="00E2504C">
        <w:rPr>
          <w:rFonts w:ascii="Helvetica" w:hAnsi="Helvetica"/>
          <w:sz w:val="28"/>
          <w:szCs w:val="28"/>
        </w:rPr>
        <w:t xml:space="preserve"> a high-energy demo</w:t>
      </w:r>
      <w:r w:rsidR="002D5B76">
        <w:rPr>
          <w:rFonts w:ascii="Helvetica" w:hAnsi="Helvetica"/>
          <w:sz w:val="28"/>
          <w:szCs w:val="28"/>
        </w:rPr>
        <w:t>cra</w:t>
      </w:r>
      <w:r w:rsidR="00E2504C">
        <w:rPr>
          <w:rFonts w:ascii="Helvetica" w:hAnsi="Helvetica"/>
          <w:sz w:val="28"/>
          <w:szCs w:val="28"/>
        </w:rPr>
        <w:t>cy.</w:t>
      </w:r>
    </w:p>
    <w:p w14:paraId="647E1ADC" w14:textId="2A2B8A88" w:rsidR="0047475A" w:rsidRDefault="000E06AE">
      <w:pPr>
        <w:rPr>
          <w:rFonts w:ascii="Helvetica" w:hAnsi="Helvetica"/>
          <w:sz w:val="28"/>
          <w:szCs w:val="28"/>
        </w:rPr>
      </w:pPr>
      <w:r>
        <w:rPr>
          <w:rFonts w:ascii="Helvetica" w:hAnsi="Helvetica"/>
          <w:sz w:val="28"/>
          <w:szCs w:val="28"/>
        </w:rPr>
        <w:tab/>
      </w:r>
      <w:r w:rsidR="002D5B76">
        <w:rPr>
          <w:rFonts w:ascii="Helvetica" w:hAnsi="Helvetica"/>
          <w:sz w:val="28"/>
          <w:szCs w:val="28"/>
        </w:rPr>
        <w:t>T</w:t>
      </w:r>
      <w:r w:rsidR="00E2504C">
        <w:rPr>
          <w:rFonts w:ascii="Helvetica" w:hAnsi="Helvetica"/>
          <w:sz w:val="28"/>
          <w:szCs w:val="28"/>
        </w:rPr>
        <w:t>hese project</w:t>
      </w:r>
      <w:r w:rsidR="002D5B76">
        <w:rPr>
          <w:rFonts w:ascii="Helvetica" w:hAnsi="Helvetica"/>
          <w:sz w:val="28"/>
          <w:szCs w:val="28"/>
        </w:rPr>
        <w:t>s</w:t>
      </w:r>
      <w:r w:rsidR="00E2504C">
        <w:rPr>
          <w:rFonts w:ascii="Helvetica" w:hAnsi="Helvetica"/>
          <w:sz w:val="28"/>
          <w:szCs w:val="28"/>
        </w:rPr>
        <w:t xml:space="preserve"> </w:t>
      </w:r>
      <w:r w:rsidR="002D5B76">
        <w:rPr>
          <w:rFonts w:ascii="Helvetica" w:hAnsi="Helvetica"/>
          <w:sz w:val="28"/>
          <w:szCs w:val="28"/>
        </w:rPr>
        <w:t xml:space="preserve">should </w:t>
      </w:r>
      <w:r w:rsidR="0043242A">
        <w:rPr>
          <w:rFonts w:ascii="Helvetica" w:hAnsi="Helvetica"/>
          <w:sz w:val="28"/>
          <w:szCs w:val="28"/>
        </w:rPr>
        <w:t>not</w:t>
      </w:r>
      <w:r w:rsidR="00E2504C">
        <w:rPr>
          <w:rFonts w:ascii="Helvetica" w:hAnsi="Helvetica"/>
          <w:sz w:val="28"/>
          <w:szCs w:val="28"/>
        </w:rPr>
        <w:t xml:space="preserve"> appear to </w:t>
      </w:r>
      <w:r w:rsidR="002D5B76">
        <w:rPr>
          <w:rFonts w:ascii="Helvetica" w:hAnsi="Helvetica"/>
          <w:sz w:val="28"/>
          <w:szCs w:val="28"/>
        </w:rPr>
        <w:t>the subjective petty</w:t>
      </w:r>
      <w:r w:rsidR="009447D6">
        <w:rPr>
          <w:rFonts w:ascii="Helvetica" w:hAnsi="Helvetica"/>
          <w:sz w:val="28"/>
          <w:szCs w:val="28"/>
        </w:rPr>
        <w:t xml:space="preserve"> </w:t>
      </w:r>
      <w:r w:rsidR="002D5B76">
        <w:rPr>
          <w:rFonts w:ascii="Helvetica" w:hAnsi="Helvetica"/>
          <w:sz w:val="28"/>
          <w:szCs w:val="28"/>
        </w:rPr>
        <w:t>bourgeois</w:t>
      </w:r>
      <w:r w:rsidR="00E2504C">
        <w:rPr>
          <w:rFonts w:ascii="Helvetica" w:hAnsi="Helvetica"/>
          <w:sz w:val="28"/>
          <w:szCs w:val="28"/>
        </w:rPr>
        <w:t xml:space="preserve"> as remote mirages. To believe, they must</w:t>
      </w:r>
      <w:r w:rsidR="002D5B76">
        <w:rPr>
          <w:rFonts w:ascii="Helvetica" w:hAnsi="Helvetica"/>
          <w:sz w:val="28"/>
          <w:szCs w:val="28"/>
        </w:rPr>
        <w:t xml:space="preserve"> be able to</w:t>
      </w:r>
      <w:r w:rsidR="00E2504C">
        <w:rPr>
          <w:rFonts w:ascii="Helvetica" w:hAnsi="Helvetica"/>
          <w:sz w:val="28"/>
          <w:szCs w:val="28"/>
        </w:rPr>
        <w:t xml:space="preserve"> touch the wound:</w:t>
      </w:r>
      <w:r w:rsidR="002D5B76">
        <w:rPr>
          <w:rFonts w:ascii="Helvetica" w:hAnsi="Helvetica"/>
          <w:sz w:val="28"/>
          <w:szCs w:val="28"/>
        </w:rPr>
        <w:t xml:space="preserve"> </w:t>
      </w:r>
      <w:r w:rsidR="00E2504C">
        <w:rPr>
          <w:rFonts w:ascii="Helvetica" w:hAnsi="Helvetica"/>
          <w:sz w:val="28"/>
          <w:szCs w:val="28"/>
        </w:rPr>
        <w:t xml:space="preserve">to see and to experience the initial steps on the way from here to there. </w:t>
      </w:r>
      <w:r w:rsidR="0047475A">
        <w:rPr>
          <w:rFonts w:ascii="Helvetica" w:hAnsi="Helvetica"/>
          <w:sz w:val="28"/>
          <w:szCs w:val="28"/>
        </w:rPr>
        <w:t xml:space="preserve">To this end, </w:t>
      </w:r>
      <w:r w:rsidR="00304C1E">
        <w:rPr>
          <w:rFonts w:ascii="Helvetica" w:hAnsi="Helvetica"/>
          <w:sz w:val="28"/>
          <w:szCs w:val="28"/>
        </w:rPr>
        <w:t xml:space="preserve">progressives </w:t>
      </w:r>
      <w:r w:rsidR="0047475A">
        <w:rPr>
          <w:rFonts w:ascii="Helvetica" w:hAnsi="Helvetica"/>
          <w:sz w:val="28"/>
          <w:szCs w:val="28"/>
        </w:rPr>
        <w:t>must find</w:t>
      </w:r>
      <w:r w:rsidR="00304C1E">
        <w:rPr>
          <w:rFonts w:ascii="Helvetica" w:hAnsi="Helvetica"/>
          <w:sz w:val="28"/>
          <w:szCs w:val="28"/>
        </w:rPr>
        <w:t xml:space="preserve"> ways</w:t>
      </w:r>
      <w:r w:rsidR="0047475A">
        <w:rPr>
          <w:rFonts w:ascii="Helvetica" w:hAnsi="Helvetica"/>
          <w:sz w:val="28"/>
          <w:szCs w:val="28"/>
        </w:rPr>
        <w:t xml:space="preserve"> to provide down payments</w:t>
      </w:r>
      <w:r w:rsidR="0084133E">
        <w:rPr>
          <w:rFonts w:ascii="Helvetica" w:hAnsi="Helvetica"/>
          <w:sz w:val="28"/>
          <w:szCs w:val="28"/>
        </w:rPr>
        <w:t xml:space="preserve"> </w:t>
      </w:r>
      <w:r w:rsidR="00A75D3B">
        <w:rPr>
          <w:rFonts w:ascii="Helvetica" w:hAnsi="Helvetica"/>
          <w:sz w:val="28"/>
          <w:szCs w:val="28"/>
        </w:rPr>
        <w:t>on</w:t>
      </w:r>
      <w:r w:rsidR="00E973FC">
        <w:rPr>
          <w:rFonts w:ascii="Helvetica" w:hAnsi="Helvetica"/>
          <w:sz w:val="28"/>
          <w:szCs w:val="28"/>
        </w:rPr>
        <w:t xml:space="preserve"> </w:t>
      </w:r>
      <w:r w:rsidR="00304C1E">
        <w:rPr>
          <w:rFonts w:ascii="Helvetica" w:hAnsi="Helvetica"/>
          <w:sz w:val="28"/>
          <w:szCs w:val="28"/>
        </w:rPr>
        <w:t>alternative</w:t>
      </w:r>
      <w:r w:rsidR="0084133E">
        <w:rPr>
          <w:rFonts w:ascii="Helvetica" w:hAnsi="Helvetica"/>
          <w:sz w:val="28"/>
          <w:szCs w:val="28"/>
        </w:rPr>
        <w:t>s</w:t>
      </w:r>
      <w:r w:rsidR="00E973FC">
        <w:rPr>
          <w:rFonts w:ascii="Helvetica" w:hAnsi="Helvetica"/>
          <w:sz w:val="28"/>
          <w:szCs w:val="28"/>
        </w:rPr>
        <w:t xml:space="preserve"> like those suggested here </w:t>
      </w:r>
      <w:r w:rsidR="00304C1E">
        <w:rPr>
          <w:rFonts w:ascii="Helvetica" w:hAnsi="Helvetica"/>
          <w:sz w:val="28"/>
          <w:szCs w:val="28"/>
        </w:rPr>
        <w:t>to the dictatorship of no alternatives.</w:t>
      </w:r>
      <w:r w:rsidR="002D5B76">
        <w:rPr>
          <w:rFonts w:ascii="Helvetica" w:hAnsi="Helvetica"/>
          <w:sz w:val="28"/>
          <w:szCs w:val="28"/>
        </w:rPr>
        <w:t xml:space="preserve"> Moreover, such alternatives, and the steps that lea</w:t>
      </w:r>
      <w:r w:rsidR="0043242A">
        <w:rPr>
          <w:rFonts w:ascii="Helvetica" w:hAnsi="Helvetica"/>
          <w:sz w:val="28"/>
          <w:szCs w:val="28"/>
        </w:rPr>
        <w:t>d</w:t>
      </w:r>
      <w:r w:rsidR="002D5B76">
        <w:rPr>
          <w:rFonts w:ascii="Helvetica" w:hAnsi="Helvetica"/>
          <w:sz w:val="28"/>
          <w:szCs w:val="28"/>
        </w:rPr>
        <w:t xml:space="preserve"> u</w:t>
      </w:r>
      <w:r w:rsidR="0043242A">
        <w:rPr>
          <w:rFonts w:ascii="Helvetica" w:hAnsi="Helvetica"/>
          <w:sz w:val="28"/>
          <w:szCs w:val="28"/>
        </w:rPr>
        <w:t>p</w:t>
      </w:r>
      <w:r w:rsidR="002D5B76">
        <w:rPr>
          <w:rFonts w:ascii="Helvetica" w:hAnsi="Helvetica"/>
          <w:sz w:val="28"/>
          <w:szCs w:val="28"/>
        </w:rPr>
        <w:t xml:space="preserve"> to them</w:t>
      </w:r>
      <w:r w:rsidR="0066674A">
        <w:rPr>
          <w:rFonts w:ascii="Helvetica" w:hAnsi="Helvetica"/>
          <w:sz w:val="28"/>
          <w:szCs w:val="28"/>
        </w:rPr>
        <w:t>,</w:t>
      </w:r>
      <w:r w:rsidR="002D5B76">
        <w:rPr>
          <w:rFonts w:ascii="Helvetica" w:hAnsi="Helvetica"/>
          <w:sz w:val="28"/>
          <w:szCs w:val="28"/>
        </w:rPr>
        <w:t xml:space="preserve"> must be tangibly ass</w:t>
      </w:r>
      <w:r w:rsidR="0043242A">
        <w:rPr>
          <w:rFonts w:ascii="Helvetica" w:hAnsi="Helvetica"/>
          <w:sz w:val="28"/>
          <w:szCs w:val="28"/>
        </w:rPr>
        <w:t>o</w:t>
      </w:r>
      <w:r w:rsidR="002D5B76">
        <w:rPr>
          <w:rFonts w:ascii="Helvetica" w:hAnsi="Helvetica"/>
          <w:sz w:val="28"/>
          <w:szCs w:val="28"/>
        </w:rPr>
        <w:t>ciated with national development agendas and with the strengthening of the nation-state, given that nation-states remain the shields behind which the peoples of the world can undertake these experiments in remaking</w:t>
      </w:r>
      <w:r>
        <w:rPr>
          <w:rFonts w:ascii="Helvetica" w:hAnsi="Helvetica"/>
          <w:sz w:val="28"/>
          <w:szCs w:val="28"/>
        </w:rPr>
        <w:t xml:space="preserve"> </w:t>
      </w:r>
      <w:r w:rsidR="002D5B76">
        <w:rPr>
          <w:rFonts w:ascii="Helvetica" w:hAnsi="Helvetica"/>
          <w:sz w:val="28"/>
          <w:szCs w:val="28"/>
        </w:rPr>
        <w:t>society.</w:t>
      </w:r>
    </w:p>
    <w:p w14:paraId="113E9EFF" w14:textId="18DDAF16" w:rsidR="00E973FC" w:rsidRDefault="00E973FC">
      <w:pPr>
        <w:rPr>
          <w:rFonts w:ascii="Helvetica" w:hAnsi="Helvetica"/>
          <w:sz w:val="28"/>
          <w:szCs w:val="28"/>
        </w:rPr>
      </w:pPr>
      <w:r>
        <w:rPr>
          <w:rFonts w:ascii="Helvetica" w:hAnsi="Helvetica"/>
          <w:sz w:val="28"/>
          <w:szCs w:val="28"/>
        </w:rPr>
        <w:tab/>
        <w:t>Everywhere the small business class</w:t>
      </w:r>
      <w:r w:rsidR="009F101C">
        <w:rPr>
          <w:rFonts w:ascii="Helvetica" w:hAnsi="Helvetica"/>
          <w:sz w:val="28"/>
          <w:szCs w:val="28"/>
        </w:rPr>
        <w:t xml:space="preserve">, the objective petty bourgeoisie,  </w:t>
      </w:r>
      <w:r>
        <w:rPr>
          <w:rFonts w:ascii="Helvetica" w:hAnsi="Helvetica"/>
          <w:sz w:val="28"/>
          <w:szCs w:val="28"/>
        </w:rPr>
        <w:t xml:space="preserve"> </w:t>
      </w:r>
      <w:r w:rsidR="0089313D">
        <w:rPr>
          <w:rFonts w:ascii="Helvetica" w:hAnsi="Helvetica"/>
          <w:sz w:val="28"/>
          <w:szCs w:val="28"/>
        </w:rPr>
        <w:t xml:space="preserve">remains </w:t>
      </w:r>
      <w:r>
        <w:rPr>
          <w:rFonts w:ascii="Helvetica" w:hAnsi="Helvetica"/>
          <w:sz w:val="28"/>
          <w:szCs w:val="28"/>
        </w:rPr>
        <w:t>a</w:t>
      </w:r>
      <w:r w:rsidR="00077626">
        <w:rPr>
          <w:rFonts w:ascii="Helvetica" w:hAnsi="Helvetica"/>
          <w:sz w:val="28"/>
          <w:szCs w:val="28"/>
        </w:rPr>
        <w:t xml:space="preserve"> besieged</w:t>
      </w:r>
      <w:r w:rsidR="008451AE">
        <w:rPr>
          <w:rFonts w:ascii="Helvetica" w:hAnsi="Helvetica"/>
          <w:sz w:val="28"/>
          <w:szCs w:val="28"/>
        </w:rPr>
        <w:t xml:space="preserve"> </w:t>
      </w:r>
      <w:r>
        <w:rPr>
          <w:rFonts w:ascii="Helvetica" w:hAnsi="Helvetica"/>
          <w:sz w:val="28"/>
          <w:szCs w:val="28"/>
        </w:rPr>
        <w:t>minority. But the subjective petty bourge</w:t>
      </w:r>
      <w:r w:rsidR="00644A90">
        <w:rPr>
          <w:rFonts w:ascii="Helvetica" w:hAnsi="Helvetica"/>
          <w:sz w:val="28"/>
          <w:szCs w:val="28"/>
        </w:rPr>
        <w:t>o</w:t>
      </w:r>
      <w:r>
        <w:rPr>
          <w:rFonts w:ascii="Helvetica" w:hAnsi="Helvetica"/>
          <w:sz w:val="28"/>
          <w:szCs w:val="28"/>
        </w:rPr>
        <w:t>isie</w:t>
      </w:r>
      <w:r w:rsidR="002F49A8">
        <w:rPr>
          <w:rFonts w:ascii="Helvetica" w:hAnsi="Helvetica"/>
          <w:sz w:val="28"/>
          <w:szCs w:val="28"/>
        </w:rPr>
        <w:t>—</w:t>
      </w:r>
      <w:r>
        <w:rPr>
          <w:rFonts w:ascii="Helvetica" w:hAnsi="Helvetica"/>
          <w:sz w:val="28"/>
          <w:szCs w:val="28"/>
        </w:rPr>
        <w:t>in c</w:t>
      </w:r>
      <w:r w:rsidR="00644A90">
        <w:rPr>
          <w:rFonts w:ascii="Helvetica" w:hAnsi="Helvetica"/>
          <w:sz w:val="28"/>
          <w:szCs w:val="28"/>
        </w:rPr>
        <w:t>o</w:t>
      </w:r>
      <w:r>
        <w:rPr>
          <w:rFonts w:ascii="Helvetica" w:hAnsi="Helvetica"/>
          <w:sz w:val="28"/>
          <w:szCs w:val="28"/>
        </w:rPr>
        <w:t xml:space="preserve">untries like India and China, Brazil and </w:t>
      </w:r>
      <w:r w:rsidR="00644A90">
        <w:rPr>
          <w:rFonts w:ascii="Helvetica" w:hAnsi="Helvetica"/>
          <w:sz w:val="28"/>
          <w:szCs w:val="28"/>
        </w:rPr>
        <w:t>Indonesia, Turkey and Nigeria</w:t>
      </w:r>
      <w:r w:rsidR="002F49A8">
        <w:rPr>
          <w:rFonts w:ascii="Helvetica" w:hAnsi="Helvetica"/>
          <w:sz w:val="28"/>
          <w:szCs w:val="28"/>
        </w:rPr>
        <w:t>—</w:t>
      </w:r>
      <w:r w:rsidR="00644A90">
        <w:rPr>
          <w:rFonts w:ascii="Helvetica" w:hAnsi="Helvetica"/>
          <w:sz w:val="28"/>
          <w:szCs w:val="28"/>
        </w:rPr>
        <w:t>form the majority of the people. They have escaped</w:t>
      </w:r>
      <w:r w:rsidR="002642C0">
        <w:rPr>
          <w:rFonts w:ascii="Helvetica" w:hAnsi="Helvetica"/>
          <w:sz w:val="28"/>
          <w:szCs w:val="28"/>
        </w:rPr>
        <w:t xml:space="preserve"> abject poverty enough to dream the petty-bourgeois dream. In d</w:t>
      </w:r>
      <w:r w:rsidR="008451AE">
        <w:rPr>
          <w:rFonts w:ascii="Helvetica" w:hAnsi="Helvetica"/>
          <w:sz w:val="28"/>
          <w:szCs w:val="28"/>
        </w:rPr>
        <w:t>r</w:t>
      </w:r>
      <w:r w:rsidR="002642C0">
        <w:rPr>
          <w:rFonts w:ascii="Helvetica" w:hAnsi="Helvetica"/>
          <w:sz w:val="28"/>
          <w:szCs w:val="28"/>
        </w:rPr>
        <w:t>eaming that dream, they have continued to associate its intangible</w:t>
      </w:r>
      <w:r w:rsidR="00E2504C">
        <w:rPr>
          <w:rFonts w:ascii="Helvetica" w:hAnsi="Helvetica"/>
          <w:sz w:val="28"/>
          <w:szCs w:val="28"/>
        </w:rPr>
        <w:t xml:space="preserve"> yearnings</w:t>
      </w:r>
      <w:r w:rsidR="002642C0">
        <w:rPr>
          <w:rFonts w:ascii="Helvetica" w:hAnsi="Helvetica"/>
          <w:sz w:val="28"/>
          <w:szCs w:val="28"/>
        </w:rPr>
        <w:t xml:space="preserve"> </w:t>
      </w:r>
      <w:r w:rsidR="002D143C">
        <w:rPr>
          <w:rFonts w:ascii="Helvetica" w:hAnsi="Helvetica"/>
          <w:sz w:val="28"/>
          <w:szCs w:val="28"/>
        </w:rPr>
        <w:t>for</w:t>
      </w:r>
      <w:r w:rsidR="002642C0">
        <w:rPr>
          <w:rFonts w:ascii="Helvetica" w:hAnsi="Helvetica"/>
          <w:sz w:val="28"/>
          <w:szCs w:val="28"/>
        </w:rPr>
        <w:t xml:space="preserve"> self-pos</w:t>
      </w:r>
      <w:r w:rsidR="00DA4803">
        <w:rPr>
          <w:rFonts w:ascii="Helvetica" w:hAnsi="Helvetica"/>
          <w:sz w:val="28"/>
          <w:szCs w:val="28"/>
        </w:rPr>
        <w:t>s</w:t>
      </w:r>
      <w:r w:rsidR="002642C0">
        <w:rPr>
          <w:rFonts w:ascii="Helvetica" w:hAnsi="Helvetica"/>
          <w:sz w:val="28"/>
          <w:szCs w:val="28"/>
        </w:rPr>
        <w:t xml:space="preserve">ession with </w:t>
      </w:r>
      <w:r w:rsidR="002D143C">
        <w:rPr>
          <w:rFonts w:ascii="Helvetica" w:hAnsi="Helvetica"/>
          <w:sz w:val="28"/>
          <w:szCs w:val="28"/>
        </w:rPr>
        <w:t xml:space="preserve">the </w:t>
      </w:r>
      <w:r w:rsidR="002642C0">
        <w:rPr>
          <w:rFonts w:ascii="Helvetica" w:hAnsi="Helvetica"/>
          <w:sz w:val="28"/>
          <w:szCs w:val="28"/>
        </w:rPr>
        <w:t>conventional bric-a-brac of small business</w:t>
      </w:r>
      <w:r w:rsidR="00DA4803">
        <w:rPr>
          <w:rFonts w:ascii="Helvetica" w:hAnsi="Helvetica"/>
          <w:sz w:val="28"/>
          <w:szCs w:val="28"/>
        </w:rPr>
        <w:t>, small</w:t>
      </w:r>
      <w:r w:rsidR="0043242A">
        <w:rPr>
          <w:rFonts w:ascii="Helvetica" w:hAnsi="Helvetica"/>
          <w:sz w:val="28"/>
          <w:szCs w:val="28"/>
        </w:rPr>
        <w:t xml:space="preserve"> land</w:t>
      </w:r>
      <w:r w:rsidR="00DA4803">
        <w:rPr>
          <w:rFonts w:ascii="Helvetica" w:hAnsi="Helvetica"/>
          <w:sz w:val="28"/>
          <w:szCs w:val="28"/>
        </w:rPr>
        <w:t xml:space="preserve"> holding, and semi-skilled service provision, for either a wage or a fee.</w:t>
      </w:r>
    </w:p>
    <w:p w14:paraId="41DD2BAC" w14:textId="01B45E4E" w:rsidR="00DA4803" w:rsidRDefault="00DA4803">
      <w:pPr>
        <w:rPr>
          <w:rFonts w:ascii="Helvetica" w:hAnsi="Helvetica"/>
          <w:sz w:val="28"/>
          <w:szCs w:val="28"/>
        </w:rPr>
      </w:pPr>
      <w:r>
        <w:rPr>
          <w:rFonts w:ascii="Helvetica" w:hAnsi="Helvetica"/>
          <w:sz w:val="28"/>
          <w:szCs w:val="28"/>
        </w:rPr>
        <w:lastRenderedPageBreak/>
        <w:tab/>
        <w:t xml:space="preserve">To what extent and in what sense does </w:t>
      </w:r>
      <w:r w:rsidR="00D07737">
        <w:rPr>
          <w:rFonts w:ascii="Helvetica" w:hAnsi="Helvetica"/>
          <w:sz w:val="28"/>
          <w:szCs w:val="28"/>
        </w:rPr>
        <w:t>t</w:t>
      </w:r>
      <w:r>
        <w:rPr>
          <w:rFonts w:ascii="Helvetica" w:hAnsi="Helvetica"/>
          <w:sz w:val="28"/>
          <w:szCs w:val="28"/>
        </w:rPr>
        <w:t xml:space="preserve">his reality extend to the rich </w:t>
      </w:r>
      <w:r w:rsidR="0098103C">
        <w:rPr>
          <w:rFonts w:ascii="Helvetica" w:hAnsi="Helvetica"/>
          <w:sz w:val="28"/>
          <w:szCs w:val="28"/>
        </w:rPr>
        <w:t xml:space="preserve">North Atlantic countries and to their </w:t>
      </w:r>
      <w:r w:rsidR="009F101C">
        <w:rPr>
          <w:rFonts w:ascii="Helvetica" w:hAnsi="Helvetica"/>
          <w:sz w:val="28"/>
          <w:szCs w:val="28"/>
        </w:rPr>
        <w:t>outposts</w:t>
      </w:r>
      <w:r w:rsidR="0098103C">
        <w:rPr>
          <w:rFonts w:ascii="Helvetica" w:hAnsi="Helvetica"/>
          <w:sz w:val="28"/>
          <w:szCs w:val="28"/>
        </w:rPr>
        <w:t xml:space="preserve"> around the world? The similarities are more than superficial. In th</w:t>
      </w:r>
      <w:r w:rsidR="0036691E">
        <w:rPr>
          <w:rFonts w:ascii="Helvetica" w:hAnsi="Helvetica"/>
          <w:sz w:val="28"/>
          <w:szCs w:val="28"/>
        </w:rPr>
        <w:t>e rich societies</w:t>
      </w:r>
      <w:r w:rsidR="002F49A8">
        <w:rPr>
          <w:rFonts w:ascii="Helvetica" w:hAnsi="Helvetica"/>
          <w:sz w:val="28"/>
          <w:szCs w:val="28"/>
        </w:rPr>
        <w:t>,</w:t>
      </w:r>
      <w:r w:rsidR="0098103C">
        <w:rPr>
          <w:rFonts w:ascii="Helvetica" w:hAnsi="Helvetica"/>
          <w:sz w:val="28"/>
          <w:szCs w:val="28"/>
        </w:rPr>
        <w:t xml:space="preserve"> t</w:t>
      </w:r>
      <w:r w:rsidR="008451AE">
        <w:rPr>
          <w:rFonts w:ascii="Helvetica" w:hAnsi="Helvetica"/>
          <w:sz w:val="28"/>
          <w:szCs w:val="28"/>
        </w:rPr>
        <w:t>h</w:t>
      </w:r>
      <w:r w:rsidR="0098103C">
        <w:rPr>
          <w:rFonts w:ascii="Helvetica" w:hAnsi="Helvetica"/>
          <w:sz w:val="28"/>
          <w:szCs w:val="28"/>
        </w:rPr>
        <w:t xml:space="preserve">e majority finds itself locked </w:t>
      </w:r>
      <w:r w:rsidR="008451AE">
        <w:rPr>
          <w:rFonts w:ascii="Helvetica" w:hAnsi="Helvetica"/>
          <w:sz w:val="28"/>
          <w:szCs w:val="28"/>
        </w:rPr>
        <w:t>out</w:t>
      </w:r>
      <w:r w:rsidR="0098103C">
        <w:rPr>
          <w:rFonts w:ascii="Helvetica" w:hAnsi="Helvetica"/>
          <w:sz w:val="28"/>
          <w:szCs w:val="28"/>
        </w:rPr>
        <w:t xml:space="preserve"> of the most advanced and productive parts of the economy and out </w:t>
      </w:r>
      <w:r w:rsidR="002F49A8">
        <w:rPr>
          <w:rFonts w:ascii="Helvetica" w:hAnsi="Helvetica"/>
          <w:sz w:val="28"/>
          <w:szCs w:val="28"/>
        </w:rPr>
        <w:t xml:space="preserve">of </w:t>
      </w:r>
      <w:r w:rsidR="0098103C">
        <w:rPr>
          <w:rFonts w:ascii="Helvetica" w:hAnsi="Helvetica"/>
          <w:sz w:val="28"/>
          <w:szCs w:val="28"/>
        </w:rPr>
        <w:t xml:space="preserve">the schools that give access to them. Most people </w:t>
      </w:r>
      <w:r w:rsidR="009A1E4B">
        <w:rPr>
          <w:rFonts w:ascii="Helvetica" w:hAnsi="Helvetica"/>
          <w:sz w:val="28"/>
          <w:szCs w:val="28"/>
        </w:rPr>
        <w:t>are not employed by large businesses, and many would rather not be. A growing number</w:t>
      </w:r>
      <w:r w:rsidR="0043242A">
        <w:rPr>
          <w:rFonts w:ascii="Helvetica" w:hAnsi="Helvetica"/>
          <w:sz w:val="28"/>
          <w:szCs w:val="28"/>
        </w:rPr>
        <w:t xml:space="preserve"> tur</w:t>
      </w:r>
      <w:r w:rsidR="0089313D">
        <w:rPr>
          <w:rFonts w:ascii="Helvetica" w:hAnsi="Helvetica"/>
          <w:sz w:val="28"/>
          <w:szCs w:val="28"/>
        </w:rPr>
        <w:t>n,</w:t>
      </w:r>
      <w:r w:rsidR="009A1E4B">
        <w:rPr>
          <w:rFonts w:ascii="Helvetica" w:hAnsi="Helvetica"/>
          <w:sz w:val="28"/>
          <w:szCs w:val="28"/>
        </w:rPr>
        <w:t xml:space="preserve"> out of a combination of </w:t>
      </w:r>
      <w:r w:rsidR="00D07737">
        <w:rPr>
          <w:rFonts w:ascii="Helvetica" w:hAnsi="Helvetica"/>
          <w:sz w:val="28"/>
          <w:szCs w:val="28"/>
        </w:rPr>
        <w:t>desperation and hope</w:t>
      </w:r>
      <w:r w:rsidR="009A1E4B">
        <w:rPr>
          <w:rFonts w:ascii="Helvetica" w:hAnsi="Helvetica"/>
          <w:sz w:val="28"/>
          <w:szCs w:val="28"/>
        </w:rPr>
        <w:t xml:space="preserve">, </w:t>
      </w:r>
      <w:r w:rsidR="002F49A8">
        <w:rPr>
          <w:rFonts w:ascii="Helvetica" w:hAnsi="Helvetica"/>
          <w:sz w:val="28"/>
          <w:szCs w:val="28"/>
        </w:rPr>
        <w:t xml:space="preserve">to </w:t>
      </w:r>
      <w:r w:rsidR="009A1E4B">
        <w:rPr>
          <w:rFonts w:ascii="Helvetica" w:hAnsi="Helvetica"/>
          <w:sz w:val="28"/>
          <w:szCs w:val="28"/>
        </w:rPr>
        <w:t>some form of self-employment and petty proprietorship</w:t>
      </w:r>
      <w:r w:rsidR="00A75D3B">
        <w:rPr>
          <w:rFonts w:ascii="Helvetica" w:hAnsi="Helvetica"/>
          <w:sz w:val="28"/>
          <w:szCs w:val="28"/>
        </w:rPr>
        <w:t xml:space="preserve"> as a lesser evil</w:t>
      </w:r>
      <w:r w:rsidR="009A1E4B">
        <w:rPr>
          <w:rFonts w:ascii="Helvetica" w:hAnsi="Helvetica"/>
          <w:sz w:val="28"/>
          <w:szCs w:val="28"/>
        </w:rPr>
        <w:t>. In politics, they f</w:t>
      </w:r>
      <w:r w:rsidR="00D07737">
        <w:rPr>
          <w:rFonts w:ascii="Helvetica" w:hAnsi="Helvetica"/>
          <w:sz w:val="28"/>
          <w:szCs w:val="28"/>
        </w:rPr>
        <w:t>loat</w:t>
      </w:r>
      <w:r w:rsidR="009A1E4B">
        <w:rPr>
          <w:rFonts w:ascii="Helvetica" w:hAnsi="Helvetica"/>
          <w:sz w:val="28"/>
          <w:szCs w:val="28"/>
        </w:rPr>
        <w:t xml:space="preserve"> between </w:t>
      </w:r>
      <w:r w:rsidR="002F49A8">
        <w:rPr>
          <w:rFonts w:ascii="Helvetica" w:hAnsi="Helvetica"/>
          <w:sz w:val="28"/>
          <w:szCs w:val="28"/>
        </w:rPr>
        <w:t>L</w:t>
      </w:r>
      <w:r w:rsidR="009A1E4B">
        <w:rPr>
          <w:rFonts w:ascii="Helvetica" w:hAnsi="Helvetica"/>
          <w:sz w:val="28"/>
          <w:szCs w:val="28"/>
        </w:rPr>
        <w:t xml:space="preserve">eft and </w:t>
      </w:r>
      <w:r w:rsidR="002F49A8">
        <w:rPr>
          <w:rFonts w:ascii="Helvetica" w:hAnsi="Helvetica"/>
          <w:sz w:val="28"/>
          <w:szCs w:val="28"/>
        </w:rPr>
        <w:t>R</w:t>
      </w:r>
      <w:r w:rsidR="009A1E4B">
        <w:rPr>
          <w:rFonts w:ascii="Helvetica" w:hAnsi="Helvetica"/>
          <w:sz w:val="28"/>
          <w:szCs w:val="28"/>
        </w:rPr>
        <w:t xml:space="preserve">ight. In religion, they cultivate a spirituality </w:t>
      </w:r>
      <w:r w:rsidR="007B5A22">
        <w:rPr>
          <w:rFonts w:ascii="Helvetica" w:hAnsi="Helvetica"/>
          <w:sz w:val="28"/>
          <w:szCs w:val="28"/>
        </w:rPr>
        <w:t xml:space="preserve">that is </w:t>
      </w:r>
      <w:r w:rsidR="00D07737">
        <w:rPr>
          <w:rFonts w:ascii="Helvetica" w:hAnsi="Helvetica"/>
          <w:sz w:val="28"/>
          <w:szCs w:val="28"/>
        </w:rPr>
        <w:t>long</w:t>
      </w:r>
      <w:r w:rsidR="007B5A22">
        <w:rPr>
          <w:rFonts w:ascii="Helvetica" w:hAnsi="Helvetica"/>
          <w:sz w:val="28"/>
          <w:szCs w:val="28"/>
        </w:rPr>
        <w:t xml:space="preserve"> on self-help and short on </w:t>
      </w:r>
      <w:r w:rsidR="009F101C">
        <w:rPr>
          <w:rFonts w:ascii="Helvetica" w:hAnsi="Helvetica"/>
          <w:sz w:val="28"/>
          <w:szCs w:val="28"/>
        </w:rPr>
        <w:t xml:space="preserve">secular </w:t>
      </w:r>
      <w:r w:rsidR="007B5A22">
        <w:rPr>
          <w:rFonts w:ascii="Helvetica" w:hAnsi="Helvetica"/>
          <w:sz w:val="28"/>
          <w:szCs w:val="28"/>
        </w:rPr>
        <w:t>narratives of redemption.</w:t>
      </w:r>
    </w:p>
    <w:p w14:paraId="3597CD5D" w14:textId="3125C01D" w:rsidR="007B5A22" w:rsidRDefault="007B5A22">
      <w:pPr>
        <w:rPr>
          <w:rFonts w:ascii="Helvetica" w:hAnsi="Helvetica"/>
          <w:sz w:val="28"/>
          <w:szCs w:val="28"/>
        </w:rPr>
      </w:pPr>
      <w:r>
        <w:rPr>
          <w:rFonts w:ascii="Helvetica" w:hAnsi="Helvetica"/>
          <w:sz w:val="28"/>
          <w:szCs w:val="28"/>
        </w:rPr>
        <w:tab/>
        <w:t>Are they not, together with their counterparts in the developing countries, the salt of the earth? Do their existenc</w:t>
      </w:r>
      <w:r w:rsidR="00D07737">
        <w:rPr>
          <w:rFonts w:ascii="Helvetica" w:hAnsi="Helvetica"/>
          <w:sz w:val="28"/>
          <w:szCs w:val="28"/>
        </w:rPr>
        <w:t>e and resilience</w:t>
      </w:r>
      <w:r>
        <w:rPr>
          <w:rFonts w:ascii="Helvetica" w:hAnsi="Helvetica"/>
          <w:sz w:val="28"/>
          <w:szCs w:val="28"/>
        </w:rPr>
        <w:t xml:space="preserve"> not</w:t>
      </w:r>
      <w:r w:rsidR="00027EFB">
        <w:rPr>
          <w:rFonts w:ascii="Helvetica" w:hAnsi="Helvetica"/>
          <w:sz w:val="28"/>
          <w:szCs w:val="28"/>
        </w:rPr>
        <w:t xml:space="preserve"> show</w:t>
      </w:r>
      <w:r>
        <w:rPr>
          <w:rFonts w:ascii="Helvetica" w:hAnsi="Helvetica"/>
          <w:sz w:val="28"/>
          <w:szCs w:val="28"/>
        </w:rPr>
        <w:t xml:space="preserve"> that the subjective petty bourgeoisie is throughout the world the class with the best claim to represent today</w:t>
      </w:r>
      <w:r w:rsidR="002F49A8">
        <w:rPr>
          <w:rFonts w:ascii="Helvetica" w:hAnsi="Helvetica"/>
          <w:sz w:val="28"/>
          <w:szCs w:val="28"/>
        </w:rPr>
        <w:t>—</w:t>
      </w:r>
      <w:r>
        <w:rPr>
          <w:rFonts w:ascii="Helvetica" w:hAnsi="Helvetica"/>
          <w:sz w:val="28"/>
          <w:szCs w:val="28"/>
        </w:rPr>
        <w:t>better than Marx's industrial proletariat</w:t>
      </w:r>
      <w:r w:rsidR="002F49A8">
        <w:rPr>
          <w:rFonts w:ascii="Helvetica" w:hAnsi="Helvetica"/>
          <w:sz w:val="28"/>
          <w:szCs w:val="28"/>
        </w:rPr>
        <w:t>—</w:t>
      </w:r>
      <w:r>
        <w:rPr>
          <w:rFonts w:ascii="Helvetica" w:hAnsi="Helvetica"/>
          <w:sz w:val="28"/>
          <w:szCs w:val="28"/>
        </w:rPr>
        <w:t>the universal interests of humanity?</w:t>
      </w:r>
    </w:p>
    <w:p w14:paraId="26C84980" w14:textId="1047DB73" w:rsidR="0021675A" w:rsidRDefault="007B5A22">
      <w:pPr>
        <w:rPr>
          <w:rFonts w:ascii="Helvetica" w:hAnsi="Helvetica"/>
          <w:sz w:val="28"/>
          <w:szCs w:val="28"/>
        </w:rPr>
      </w:pPr>
      <w:r>
        <w:rPr>
          <w:rFonts w:ascii="Helvetica" w:hAnsi="Helvetica"/>
          <w:sz w:val="28"/>
          <w:szCs w:val="28"/>
        </w:rPr>
        <w:tab/>
        <w:t>Yet everything in the history of thought and</w:t>
      </w:r>
      <w:r w:rsidR="00027EFB">
        <w:rPr>
          <w:rFonts w:ascii="Helvetica" w:hAnsi="Helvetica"/>
          <w:sz w:val="28"/>
          <w:szCs w:val="28"/>
        </w:rPr>
        <w:t xml:space="preserve"> of</w:t>
      </w:r>
      <w:r>
        <w:rPr>
          <w:rFonts w:ascii="Helvetica" w:hAnsi="Helvetica"/>
          <w:sz w:val="28"/>
          <w:szCs w:val="28"/>
        </w:rPr>
        <w:t xml:space="preserve"> politics conspires against the</w:t>
      </w:r>
      <w:r w:rsidR="00027EFB">
        <w:rPr>
          <w:rFonts w:ascii="Helvetica" w:hAnsi="Helvetica"/>
          <w:sz w:val="28"/>
          <w:szCs w:val="28"/>
        </w:rPr>
        <w:t>m. The dogmatic comm</w:t>
      </w:r>
      <w:r w:rsidR="00A032A9">
        <w:rPr>
          <w:rFonts w:ascii="Helvetica" w:hAnsi="Helvetica"/>
          <w:sz w:val="28"/>
          <w:szCs w:val="28"/>
        </w:rPr>
        <w:t>i</w:t>
      </w:r>
      <w:r w:rsidR="00027EFB">
        <w:rPr>
          <w:rFonts w:ascii="Helvetica" w:hAnsi="Helvetica"/>
          <w:sz w:val="28"/>
          <w:szCs w:val="28"/>
        </w:rPr>
        <w:t xml:space="preserve">tment to the inherited architecture of the </w:t>
      </w:r>
      <w:r w:rsidR="00A032A9">
        <w:rPr>
          <w:rFonts w:ascii="Helvetica" w:hAnsi="Helvetica"/>
          <w:sz w:val="28"/>
          <w:szCs w:val="28"/>
        </w:rPr>
        <w:t>market, organized around the unified property right, denies them the legal instruments with which to reconcile the decentralization of econom</w:t>
      </w:r>
      <w:r w:rsidR="000347AD">
        <w:rPr>
          <w:rFonts w:ascii="Helvetica" w:hAnsi="Helvetica"/>
          <w:sz w:val="28"/>
          <w:szCs w:val="28"/>
        </w:rPr>
        <w:t>i</w:t>
      </w:r>
      <w:r w:rsidR="00A032A9">
        <w:rPr>
          <w:rFonts w:ascii="Helvetica" w:hAnsi="Helvetica"/>
          <w:sz w:val="28"/>
          <w:szCs w:val="28"/>
        </w:rPr>
        <w:t>c initiative with the aggregation of resources at scale</w:t>
      </w:r>
      <w:r w:rsidR="000347AD">
        <w:rPr>
          <w:rFonts w:ascii="Helvetica" w:hAnsi="Helvetica"/>
          <w:sz w:val="28"/>
          <w:szCs w:val="28"/>
        </w:rPr>
        <w:t>. Similar ideas and attitudes undermine the inst</w:t>
      </w:r>
      <w:r w:rsidR="0034128B">
        <w:rPr>
          <w:rFonts w:ascii="Helvetica" w:hAnsi="Helvetica"/>
          <w:sz w:val="28"/>
          <w:szCs w:val="28"/>
        </w:rPr>
        <w:t>itutional and legal basis on which we might</w:t>
      </w:r>
      <w:r w:rsidR="009F101C">
        <w:rPr>
          <w:rFonts w:ascii="Helvetica" w:hAnsi="Helvetica"/>
          <w:sz w:val="28"/>
          <w:szCs w:val="28"/>
        </w:rPr>
        <w:t xml:space="preserve"> give new meaning and force</w:t>
      </w:r>
      <w:r w:rsidR="00625335">
        <w:rPr>
          <w:rFonts w:ascii="Helvetica" w:hAnsi="Helvetica"/>
          <w:sz w:val="28"/>
          <w:szCs w:val="28"/>
        </w:rPr>
        <w:t xml:space="preserve"> to</w:t>
      </w:r>
      <w:r w:rsidR="0034128B">
        <w:rPr>
          <w:rFonts w:ascii="Helvetica" w:hAnsi="Helvetica"/>
          <w:sz w:val="28"/>
          <w:szCs w:val="28"/>
        </w:rPr>
        <w:t xml:space="preserve"> the old liberal and socialist belief </w:t>
      </w:r>
      <w:r w:rsidR="009F101C">
        <w:rPr>
          <w:rFonts w:ascii="Helvetica" w:hAnsi="Helvetica"/>
          <w:sz w:val="28"/>
          <w:szCs w:val="28"/>
        </w:rPr>
        <w:t>that self-</w:t>
      </w:r>
      <w:r w:rsidR="0034128B">
        <w:rPr>
          <w:rFonts w:ascii="Helvetica" w:hAnsi="Helvetica"/>
          <w:sz w:val="28"/>
          <w:szCs w:val="28"/>
        </w:rPr>
        <w:t>employment and cooperation</w:t>
      </w:r>
      <w:r w:rsidR="009F101C">
        <w:rPr>
          <w:rFonts w:ascii="Helvetica" w:hAnsi="Helvetica"/>
          <w:sz w:val="28"/>
          <w:szCs w:val="28"/>
        </w:rPr>
        <w:t xml:space="preserve">, rather than </w:t>
      </w:r>
      <w:r w:rsidR="0034128B">
        <w:rPr>
          <w:rFonts w:ascii="Helvetica" w:hAnsi="Helvetica"/>
          <w:sz w:val="28"/>
          <w:szCs w:val="28"/>
        </w:rPr>
        <w:t>wage labor</w:t>
      </w:r>
      <w:r w:rsidR="009F101C">
        <w:rPr>
          <w:rFonts w:ascii="Helvetica" w:hAnsi="Helvetica"/>
          <w:sz w:val="28"/>
          <w:szCs w:val="28"/>
        </w:rPr>
        <w:t>,</w:t>
      </w:r>
      <w:r w:rsidR="0034128B">
        <w:rPr>
          <w:rFonts w:ascii="Helvetica" w:hAnsi="Helvetica"/>
          <w:sz w:val="28"/>
          <w:szCs w:val="28"/>
        </w:rPr>
        <w:t xml:space="preserve"> </w:t>
      </w:r>
      <w:r w:rsidR="009F101C">
        <w:rPr>
          <w:rFonts w:ascii="Helvetica" w:hAnsi="Helvetica"/>
          <w:sz w:val="28"/>
          <w:szCs w:val="28"/>
        </w:rPr>
        <w:t xml:space="preserve">are </w:t>
      </w:r>
      <w:r w:rsidR="0089313D">
        <w:rPr>
          <w:rFonts w:ascii="Helvetica" w:hAnsi="Helvetica"/>
          <w:sz w:val="28"/>
          <w:szCs w:val="28"/>
        </w:rPr>
        <w:t>the truest expressions of</w:t>
      </w:r>
      <w:r w:rsidR="00C56B7E">
        <w:rPr>
          <w:rFonts w:ascii="Helvetica" w:hAnsi="Helvetica"/>
          <w:sz w:val="28"/>
          <w:szCs w:val="28"/>
        </w:rPr>
        <w:t xml:space="preserve"> the idea</w:t>
      </w:r>
      <w:r w:rsidR="009F101C">
        <w:rPr>
          <w:rFonts w:ascii="Helvetica" w:hAnsi="Helvetica"/>
          <w:sz w:val="28"/>
          <w:szCs w:val="28"/>
        </w:rPr>
        <w:t xml:space="preserve"> of free work. </w:t>
      </w:r>
      <w:r w:rsidR="0036691E">
        <w:rPr>
          <w:rFonts w:ascii="Helvetica" w:hAnsi="Helvetica"/>
          <w:sz w:val="28"/>
          <w:szCs w:val="28"/>
        </w:rPr>
        <w:t>T</w:t>
      </w:r>
      <w:r w:rsidR="0034128B">
        <w:rPr>
          <w:rFonts w:ascii="Helvetica" w:hAnsi="Helvetica"/>
          <w:sz w:val="28"/>
          <w:szCs w:val="28"/>
        </w:rPr>
        <w:t xml:space="preserve">hese same </w:t>
      </w:r>
      <w:r w:rsidR="00D07737">
        <w:rPr>
          <w:rFonts w:ascii="Helvetica" w:hAnsi="Helvetica"/>
          <w:sz w:val="28"/>
          <w:szCs w:val="28"/>
        </w:rPr>
        <w:t>beliefs</w:t>
      </w:r>
      <w:r w:rsidR="0034128B">
        <w:rPr>
          <w:rFonts w:ascii="Helvetica" w:hAnsi="Helvetica"/>
          <w:sz w:val="28"/>
          <w:szCs w:val="28"/>
        </w:rPr>
        <w:t xml:space="preserve"> stand opposed to the only form of political life that would allow</w:t>
      </w:r>
      <w:r w:rsidR="009F3717">
        <w:rPr>
          <w:rFonts w:ascii="Helvetica" w:hAnsi="Helvetica"/>
          <w:sz w:val="28"/>
          <w:szCs w:val="28"/>
        </w:rPr>
        <w:t xml:space="preserve"> the</w:t>
      </w:r>
      <w:r w:rsidR="0034128B">
        <w:rPr>
          <w:rFonts w:ascii="Helvetica" w:hAnsi="Helvetica"/>
          <w:sz w:val="28"/>
          <w:szCs w:val="28"/>
        </w:rPr>
        <w:t xml:space="preserve"> subjective petty bourgeoisie to transform society: a high-energy, experimentalist democracy tha</w:t>
      </w:r>
      <w:r w:rsidR="009F3717">
        <w:rPr>
          <w:rFonts w:ascii="Helvetica" w:hAnsi="Helvetica"/>
          <w:sz w:val="28"/>
          <w:szCs w:val="28"/>
        </w:rPr>
        <w:t>t no longer</w:t>
      </w:r>
      <w:r w:rsidR="0036691E">
        <w:rPr>
          <w:rFonts w:ascii="Helvetica" w:hAnsi="Helvetica"/>
          <w:sz w:val="28"/>
          <w:szCs w:val="28"/>
        </w:rPr>
        <w:t xml:space="preserve"> requires</w:t>
      </w:r>
      <w:r w:rsidR="0034128B">
        <w:rPr>
          <w:rFonts w:ascii="Helvetica" w:hAnsi="Helvetica"/>
          <w:sz w:val="28"/>
          <w:szCs w:val="28"/>
        </w:rPr>
        <w:t xml:space="preserve"> war an</w:t>
      </w:r>
      <w:r w:rsidR="0021675A">
        <w:rPr>
          <w:rFonts w:ascii="Helvetica" w:hAnsi="Helvetica"/>
          <w:sz w:val="28"/>
          <w:szCs w:val="28"/>
        </w:rPr>
        <w:t>d</w:t>
      </w:r>
      <w:r w:rsidR="0034128B">
        <w:rPr>
          <w:rFonts w:ascii="Helvetica" w:hAnsi="Helvetica"/>
          <w:sz w:val="28"/>
          <w:szCs w:val="28"/>
        </w:rPr>
        <w:t xml:space="preserve"> ruin to enable change</w:t>
      </w:r>
      <w:r w:rsidR="0021675A">
        <w:rPr>
          <w:rFonts w:ascii="Helvetica" w:hAnsi="Helvetica"/>
          <w:sz w:val="28"/>
          <w:szCs w:val="28"/>
        </w:rPr>
        <w:t xml:space="preserve"> and that puts an end to the rule of the living by the dead.</w:t>
      </w:r>
    </w:p>
    <w:p w14:paraId="410F560E" w14:textId="21B827B5" w:rsidR="00937BE8" w:rsidRDefault="00937BE8">
      <w:pPr>
        <w:rPr>
          <w:rFonts w:ascii="Helvetica" w:hAnsi="Helvetica"/>
          <w:sz w:val="28"/>
          <w:szCs w:val="28"/>
        </w:rPr>
      </w:pPr>
      <w:r>
        <w:rPr>
          <w:rFonts w:ascii="Helvetica" w:hAnsi="Helvetica"/>
          <w:sz w:val="28"/>
          <w:szCs w:val="28"/>
        </w:rPr>
        <w:tab/>
        <w:t xml:space="preserve">In religion, their most common habit has been to adopt the idea of the </w:t>
      </w:r>
      <w:r w:rsidR="0066674A">
        <w:rPr>
          <w:rFonts w:ascii="Helvetica" w:hAnsi="Helvetica"/>
          <w:sz w:val="28"/>
          <w:szCs w:val="28"/>
        </w:rPr>
        <w:t>shar</w:t>
      </w:r>
      <w:r w:rsidR="002D143C">
        <w:rPr>
          <w:rFonts w:ascii="Helvetica" w:hAnsi="Helvetica"/>
          <w:sz w:val="28"/>
          <w:szCs w:val="28"/>
        </w:rPr>
        <w:t>ing</w:t>
      </w:r>
      <w:r>
        <w:rPr>
          <w:rFonts w:ascii="Helvetica" w:hAnsi="Helvetica"/>
          <w:sz w:val="28"/>
          <w:szCs w:val="28"/>
        </w:rPr>
        <w:t xml:space="preserve"> of the individual in the infinity of God. They have, however, all</w:t>
      </w:r>
      <w:r w:rsidR="009F3717">
        <w:rPr>
          <w:rFonts w:ascii="Helvetica" w:hAnsi="Helvetica"/>
          <w:sz w:val="28"/>
          <w:szCs w:val="28"/>
        </w:rPr>
        <w:t>o</w:t>
      </w:r>
      <w:r>
        <w:rPr>
          <w:rFonts w:ascii="Helvetica" w:hAnsi="Helvetica"/>
          <w:sz w:val="28"/>
          <w:szCs w:val="28"/>
        </w:rPr>
        <w:t>wed</w:t>
      </w:r>
      <w:r w:rsidR="009F3717">
        <w:rPr>
          <w:rFonts w:ascii="Helvetica" w:hAnsi="Helvetica"/>
          <w:sz w:val="28"/>
          <w:szCs w:val="28"/>
        </w:rPr>
        <w:t xml:space="preserve"> this faith to be </w:t>
      </w:r>
      <w:r w:rsidR="00F27136">
        <w:rPr>
          <w:rFonts w:ascii="Helvetica" w:hAnsi="Helvetica"/>
          <w:sz w:val="28"/>
          <w:szCs w:val="28"/>
        </w:rPr>
        <w:t>twice</w:t>
      </w:r>
      <w:r w:rsidR="009F3717">
        <w:rPr>
          <w:rFonts w:ascii="Helvetica" w:hAnsi="Helvetica"/>
          <w:sz w:val="28"/>
          <w:szCs w:val="28"/>
        </w:rPr>
        <w:t xml:space="preserve"> </w:t>
      </w:r>
      <w:r w:rsidR="0066674A">
        <w:rPr>
          <w:rFonts w:ascii="Helvetica" w:hAnsi="Helvetica"/>
          <w:sz w:val="28"/>
          <w:szCs w:val="28"/>
        </w:rPr>
        <w:t>corrupted</w:t>
      </w:r>
      <w:r w:rsidR="009F3717">
        <w:rPr>
          <w:rFonts w:ascii="Helvetica" w:hAnsi="Helvetica"/>
          <w:sz w:val="28"/>
          <w:szCs w:val="28"/>
        </w:rPr>
        <w:t>: by failure to acknowledge the place of solidarity in self-fashioning and by idolatrous acquiescence in the sufficiency and finality of the economic and political arrangements that they</w:t>
      </w:r>
      <w:r w:rsidR="002D143C">
        <w:rPr>
          <w:rFonts w:ascii="Helvetica" w:hAnsi="Helvetica"/>
          <w:sz w:val="28"/>
          <w:szCs w:val="28"/>
        </w:rPr>
        <w:t xml:space="preserve"> have</w:t>
      </w:r>
      <w:r w:rsidR="00C56B7E">
        <w:rPr>
          <w:rFonts w:ascii="Helvetica" w:hAnsi="Helvetica"/>
          <w:sz w:val="28"/>
          <w:szCs w:val="28"/>
        </w:rPr>
        <w:t xml:space="preserve"> been</w:t>
      </w:r>
      <w:r w:rsidR="002D143C">
        <w:rPr>
          <w:rFonts w:ascii="Helvetica" w:hAnsi="Helvetica"/>
          <w:sz w:val="28"/>
          <w:szCs w:val="28"/>
        </w:rPr>
        <w:t xml:space="preserve"> taught to</w:t>
      </w:r>
      <w:r w:rsidR="009F3717">
        <w:rPr>
          <w:rFonts w:ascii="Helvetica" w:hAnsi="Helvetica"/>
          <w:sz w:val="28"/>
          <w:szCs w:val="28"/>
        </w:rPr>
        <w:t xml:space="preserve"> revere.</w:t>
      </w:r>
    </w:p>
    <w:p w14:paraId="7E0E1C9C" w14:textId="5C3F3F59" w:rsidR="000347AD" w:rsidRDefault="0021675A">
      <w:pPr>
        <w:rPr>
          <w:rFonts w:ascii="Helvetica" w:hAnsi="Helvetica"/>
          <w:sz w:val="28"/>
          <w:szCs w:val="28"/>
        </w:rPr>
      </w:pPr>
      <w:r>
        <w:rPr>
          <w:rFonts w:ascii="Helvetica" w:hAnsi="Helvetica"/>
          <w:sz w:val="28"/>
          <w:szCs w:val="28"/>
        </w:rPr>
        <w:tab/>
      </w:r>
      <w:commentRangeStart w:id="57"/>
      <w:r>
        <w:rPr>
          <w:rFonts w:ascii="Helvetica" w:hAnsi="Helvetica"/>
          <w:sz w:val="28"/>
          <w:szCs w:val="28"/>
        </w:rPr>
        <w:t>The subjective petty bourgeoisie cannot become an objective petty bourgeoisie by conforming to the</w:t>
      </w:r>
      <w:r w:rsidR="00F27136">
        <w:rPr>
          <w:rFonts w:ascii="Helvetica" w:hAnsi="Helvetica"/>
          <w:sz w:val="28"/>
          <w:szCs w:val="28"/>
        </w:rPr>
        <w:t xml:space="preserve"> formulas</w:t>
      </w:r>
      <w:r>
        <w:rPr>
          <w:rFonts w:ascii="Helvetica" w:hAnsi="Helvetica"/>
          <w:sz w:val="28"/>
          <w:szCs w:val="28"/>
        </w:rPr>
        <w:t xml:space="preserve"> that their reactionary political and ideological friends have urged </w:t>
      </w:r>
      <w:r w:rsidR="00937BE8">
        <w:rPr>
          <w:rFonts w:ascii="Helvetica" w:hAnsi="Helvetica"/>
          <w:sz w:val="28"/>
          <w:szCs w:val="28"/>
        </w:rPr>
        <w:t>on</w:t>
      </w:r>
      <w:r>
        <w:rPr>
          <w:rFonts w:ascii="Helvetica" w:hAnsi="Helvetica"/>
          <w:sz w:val="28"/>
          <w:szCs w:val="28"/>
        </w:rPr>
        <w:t xml:space="preserve"> them. </w:t>
      </w:r>
      <w:commentRangeEnd w:id="57"/>
      <w:r w:rsidR="004E343D">
        <w:rPr>
          <w:rStyle w:val="CommentReference"/>
        </w:rPr>
        <w:commentReference w:id="57"/>
      </w:r>
      <w:r>
        <w:rPr>
          <w:rFonts w:ascii="Helvetica" w:hAnsi="Helvetica"/>
          <w:sz w:val="28"/>
          <w:szCs w:val="28"/>
        </w:rPr>
        <w:t>But if they</w:t>
      </w:r>
      <w:r w:rsidR="00937BE8">
        <w:rPr>
          <w:rFonts w:ascii="Helvetica" w:hAnsi="Helvetica"/>
          <w:sz w:val="28"/>
          <w:szCs w:val="28"/>
        </w:rPr>
        <w:t xml:space="preserve"> rid themselves of such guides and </w:t>
      </w:r>
      <w:r>
        <w:rPr>
          <w:rFonts w:ascii="Helvetica" w:hAnsi="Helvetica"/>
          <w:sz w:val="28"/>
          <w:szCs w:val="28"/>
        </w:rPr>
        <w:t>reject t</w:t>
      </w:r>
      <w:r w:rsidR="00937BE8">
        <w:rPr>
          <w:rFonts w:ascii="Helvetica" w:hAnsi="Helvetica"/>
          <w:sz w:val="28"/>
          <w:szCs w:val="28"/>
        </w:rPr>
        <w:t>heir</w:t>
      </w:r>
      <w:r>
        <w:rPr>
          <w:rFonts w:ascii="Helvetica" w:hAnsi="Helvetica"/>
          <w:sz w:val="28"/>
          <w:szCs w:val="28"/>
        </w:rPr>
        <w:t xml:space="preserve"> doctrines, they will also not become an </w:t>
      </w:r>
      <w:r>
        <w:rPr>
          <w:rFonts w:ascii="Helvetica" w:hAnsi="Helvetica"/>
          <w:sz w:val="28"/>
          <w:szCs w:val="28"/>
        </w:rPr>
        <w:lastRenderedPageBreak/>
        <w:t>objective petty bour</w:t>
      </w:r>
      <w:r w:rsidR="00937BE8">
        <w:rPr>
          <w:rFonts w:ascii="Helvetica" w:hAnsi="Helvetica"/>
          <w:sz w:val="28"/>
          <w:szCs w:val="28"/>
        </w:rPr>
        <w:t>ge</w:t>
      </w:r>
      <w:r>
        <w:rPr>
          <w:rFonts w:ascii="Helvetica" w:hAnsi="Helvetica"/>
          <w:sz w:val="28"/>
          <w:szCs w:val="28"/>
        </w:rPr>
        <w:t>oisie</w:t>
      </w:r>
      <w:r w:rsidR="00937BE8">
        <w:rPr>
          <w:rFonts w:ascii="Helvetica" w:hAnsi="Helvetica"/>
          <w:sz w:val="28"/>
          <w:szCs w:val="28"/>
        </w:rPr>
        <w:t xml:space="preserve">. Instead, they will have moved a little </w:t>
      </w:r>
      <w:r>
        <w:rPr>
          <w:rFonts w:ascii="Helvetica" w:hAnsi="Helvetica"/>
          <w:sz w:val="28"/>
          <w:szCs w:val="28"/>
        </w:rPr>
        <w:t>closer to being free men an</w:t>
      </w:r>
      <w:r w:rsidR="00937BE8">
        <w:rPr>
          <w:rFonts w:ascii="Helvetica" w:hAnsi="Helvetica"/>
          <w:sz w:val="28"/>
          <w:szCs w:val="28"/>
        </w:rPr>
        <w:t>d</w:t>
      </w:r>
      <w:r>
        <w:rPr>
          <w:rFonts w:ascii="Helvetica" w:hAnsi="Helvetica"/>
          <w:sz w:val="28"/>
          <w:szCs w:val="28"/>
        </w:rPr>
        <w:t xml:space="preserve"> wome</w:t>
      </w:r>
      <w:r w:rsidR="00937BE8">
        <w:rPr>
          <w:rFonts w:ascii="Helvetica" w:hAnsi="Helvetica"/>
          <w:sz w:val="28"/>
          <w:szCs w:val="28"/>
        </w:rPr>
        <w:t>n. They will have won their</w:t>
      </w:r>
      <w:r w:rsidR="009F3717">
        <w:rPr>
          <w:rFonts w:ascii="Helvetica" w:hAnsi="Helvetica"/>
          <w:sz w:val="28"/>
          <w:szCs w:val="28"/>
        </w:rPr>
        <w:t xml:space="preserve"> greater</w:t>
      </w:r>
      <w:r w:rsidR="00937BE8">
        <w:rPr>
          <w:rFonts w:ascii="Helvetica" w:hAnsi="Helvetica"/>
          <w:sz w:val="28"/>
          <w:szCs w:val="28"/>
        </w:rPr>
        <w:t xml:space="preserve"> freedom by </w:t>
      </w:r>
      <w:r w:rsidR="009F3717">
        <w:rPr>
          <w:rFonts w:ascii="Helvetica" w:hAnsi="Helvetica"/>
          <w:sz w:val="28"/>
          <w:szCs w:val="28"/>
        </w:rPr>
        <w:t>rebelling against</w:t>
      </w:r>
      <w:r w:rsidR="00937BE8">
        <w:rPr>
          <w:rFonts w:ascii="Helvetica" w:hAnsi="Helvetica"/>
          <w:sz w:val="28"/>
          <w:szCs w:val="28"/>
        </w:rPr>
        <w:t xml:space="preserve"> the dictatorship of no alternatives. </w:t>
      </w:r>
    </w:p>
    <w:p w14:paraId="1E3BF775" w14:textId="7D91012B" w:rsidR="0021675A" w:rsidRDefault="0021675A">
      <w:pPr>
        <w:rPr>
          <w:rFonts w:ascii="Helvetica" w:hAnsi="Helvetica"/>
          <w:sz w:val="28"/>
          <w:szCs w:val="28"/>
        </w:rPr>
      </w:pPr>
      <w:r>
        <w:rPr>
          <w:rFonts w:ascii="Helvetica" w:hAnsi="Helvetica"/>
          <w:sz w:val="28"/>
          <w:szCs w:val="28"/>
        </w:rPr>
        <w:tab/>
      </w:r>
    </w:p>
    <w:p w14:paraId="1AD851D2" w14:textId="59B0C26F" w:rsidR="00A032A9" w:rsidRDefault="00A032A9">
      <w:pPr>
        <w:rPr>
          <w:rFonts w:ascii="Helvetica" w:hAnsi="Helvetica"/>
          <w:sz w:val="28"/>
          <w:szCs w:val="28"/>
        </w:rPr>
      </w:pPr>
      <w:r>
        <w:rPr>
          <w:rFonts w:ascii="Helvetica" w:hAnsi="Helvetica"/>
          <w:sz w:val="28"/>
          <w:szCs w:val="28"/>
        </w:rPr>
        <w:tab/>
      </w:r>
      <w:r w:rsidR="000347AD">
        <w:rPr>
          <w:rFonts w:ascii="Helvetica" w:hAnsi="Helvetica"/>
          <w:sz w:val="28"/>
          <w:szCs w:val="28"/>
        </w:rPr>
        <w:t xml:space="preserve"> </w:t>
      </w:r>
    </w:p>
    <w:p w14:paraId="36ACDF12" w14:textId="7491DD00" w:rsidR="007B5A22" w:rsidRDefault="00A032A9">
      <w:pPr>
        <w:rPr>
          <w:rFonts w:ascii="Helvetica" w:hAnsi="Helvetica"/>
          <w:sz w:val="28"/>
          <w:szCs w:val="28"/>
        </w:rPr>
      </w:pPr>
      <w:r>
        <w:rPr>
          <w:rFonts w:ascii="Helvetica" w:hAnsi="Helvetica"/>
          <w:sz w:val="28"/>
          <w:szCs w:val="28"/>
        </w:rPr>
        <w:t xml:space="preserve"> </w:t>
      </w:r>
    </w:p>
    <w:p w14:paraId="49A5D50C" w14:textId="77777777" w:rsidR="00DA4803" w:rsidRDefault="00DA4803">
      <w:pPr>
        <w:rPr>
          <w:rFonts w:ascii="Helvetica" w:hAnsi="Helvetica"/>
          <w:sz w:val="28"/>
          <w:szCs w:val="28"/>
        </w:rPr>
      </w:pPr>
    </w:p>
    <w:p w14:paraId="47D388F5" w14:textId="193A09A1" w:rsidR="00DA4803" w:rsidRDefault="00DA4803">
      <w:pPr>
        <w:rPr>
          <w:rFonts w:ascii="Helvetica" w:hAnsi="Helvetica"/>
          <w:sz w:val="28"/>
          <w:szCs w:val="28"/>
        </w:rPr>
      </w:pPr>
      <w:r>
        <w:rPr>
          <w:rFonts w:ascii="Helvetica" w:hAnsi="Helvetica"/>
          <w:sz w:val="28"/>
          <w:szCs w:val="28"/>
        </w:rPr>
        <w:tab/>
      </w:r>
    </w:p>
    <w:p w14:paraId="2260A065" w14:textId="6FF618B5" w:rsidR="00E973FC" w:rsidRDefault="00E973FC">
      <w:pPr>
        <w:rPr>
          <w:rFonts w:ascii="Helvetica" w:hAnsi="Helvetica"/>
          <w:sz w:val="28"/>
          <w:szCs w:val="28"/>
        </w:rPr>
      </w:pPr>
      <w:r>
        <w:rPr>
          <w:rFonts w:ascii="Helvetica" w:hAnsi="Helvetica"/>
          <w:sz w:val="28"/>
          <w:szCs w:val="28"/>
        </w:rPr>
        <w:tab/>
      </w:r>
    </w:p>
    <w:p w14:paraId="6C4D8C7F" w14:textId="7613C338" w:rsidR="005902E2" w:rsidRDefault="005902E2">
      <w:pPr>
        <w:rPr>
          <w:rFonts w:ascii="Helvetica" w:hAnsi="Helvetica"/>
          <w:sz w:val="28"/>
          <w:szCs w:val="28"/>
        </w:rPr>
      </w:pPr>
      <w:r>
        <w:rPr>
          <w:rFonts w:ascii="Helvetica" w:hAnsi="Helvetica"/>
          <w:sz w:val="28"/>
          <w:szCs w:val="28"/>
        </w:rPr>
        <w:tab/>
      </w:r>
    </w:p>
    <w:p w14:paraId="28417873" w14:textId="77777777" w:rsidR="00BE78EC" w:rsidRDefault="00BE78EC">
      <w:pPr>
        <w:rPr>
          <w:rFonts w:ascii="Helvetica" w:hAnsi="Helvetica"/>
          <w:sz w:val="28"/>
          <w:szCs w:val="28"/>
        </w:rPr>
      </w:pPr>
    </w:p>
    <w:p w14:paraId="6FB56C46" w14:textId="77777777" w:rsidR="0084249C" w:rsidRDefault="0084249C">
      <w:pPr>
        <w:rPr>
          <w:rFonts w:ascii="Helvetica" w:hAnsi="Helvetica"/>
          <w:sz w:val="28"/>
          <w:szCs w:val="28"/>
        </w:rPr>
      </w:pPr>
    </w:p>
    <w:p w14:paraId="23072296" w14:textId="77777777" w:rsidR="00382C28" w:rsidRDefault="00382C28">
      <w:pPr>
        <w:rPr>
          <w:rFonts w:ascii="Helvetica" w:hAnsi="Helvetica"/>
          <w:sz w:val="28"/>
          <w:szCs w:val="28"/>
        </w:rPr>
      </w:pPr>
    </w:p>
    <w:p w14:paraId="574BCDDC" w14:textId="77777777" w:rsidR="00382C28" w:rsidRDefault="00382C28">
      <w:pPr>
        <w:rPr>
          <w:rFonts w:ascii="Helvetica" w:hAnsi="Helvetica"/>
          <w:sz w:val="28"/>
          <w:szCs w:val="28"/>
        </w:rPr>
      </w:pPr>
    </w:p>
    <w:p w14:paraId="3FD97CA9" w14:textId="77777777" w:rsidR="00382C28" w:rsidRDefault="00382C28">
      <w:pPr>
        <w:rPr>
          <w:rFonts w:ascii="Helvetica" w:hAnsi="Helvetica"/>
          <w:sz w:val="28"/>
          <w:szCs w:val="28"/>
        </w:rPr>
      </w:pPr>
    </w:p>
    <w:p w14:paraId="5A54F46E" w14:textId="77777777" w:rsidR="00382C28" w:rsidRDefault="00382C28">
      <w:pPr>
        <w:rPr>
          <w:rFonts w:ascii="Helvetica" w:hAnsi="Helvetica"/>
          <w:sz w:val="28"/>
          <w:szCs w:val="28"/>
        </w:rPr>
      </w:pPr>
    </w:p>
    <w:p w14:paraId="042012EB" w14:textId="77777777" w:rsidR="00382C28" w:rsidRDefault="00382C28">
      <w:pPr>
        <w:rPr>
          <w:rFonts w:ascii="Helvetica" w:hAnsi="Helvetica"/>
          <w:sz w:val="28"/>
          <w:szCs w:val="28"/>
        </w:rPr>
      </w:pPr>
    </w:p>
    <w:p w14:paraId="723969F3" w14:textId="77777777" w:rsidR="00382C28" w:rsidRDefault="00382C28">
      <w:pPr>
        <w:rPr>
          <w:rFonts w:ascii="Helvetica" w:hAnsi="Helvetica"/>
          <w:sz w:val="28"/>
          <w:szCs w:val="28"/>
        </w:rPr>
      </w:pPr>
    </w:p>
    <w:p w14:paraId="41D84531" w14:textId="08757275" w:rsidR="00A45902" w:rsidRDefault="00A45902">
      <w:pPr>
        <w:rPr>
          <w:rFonts w:ascii="Helvetica" w:hAnsi="Helvetica"/>
          <w:sz w:val="28"/>
          <w:szCs w:val="28"/>
        </w:rPr>
      </w:pPr>
    </w:p>
    <w:p w14:paraId="630C3A3B" w14:textId="77777777" w:rsidR="001C1D64" w:rsidRDefault="001C1D64">
      <w:pPr>
        <w:rPr>
          <w:rFonts w:ascii="Helvetica" w:hAnsi="Helvetica"/>
          <w:sz w:val="28"/>
          <w:szCs w:val="28"/>
        </w:rPr>
      </w:pPr>
    </w:p>
    <w:p w14:paraId="075A1C0E" w14:textId="77777777" w:rsidR="00B0332C" w:rsidRDefault="00B0332C">
      <w:pPr>
        <w:rPr>
          <w:rFonts w:ascii="Helvetica" w:hAnsi="Helvetica"/>
          <w:sz w:val="28"/>
          <w:szCs w:val="28"/>
        </w:rPr>
      </w:pPr>
    </w:p>
    <w:p w14:paraId="5D43AC9A" w14:textId="77777777" w:rsidR="00F70C06" w:rsidRDefault="00F70C06">
      <w:pPr>
        <w:rPr>
          <w:rFonts w:ascii="Helvetica" w:hAnsi="Helvetica"/>
          <w:sz w:val="28"/>
          <w:szCs w:val="28"/>
        </w:rPr>
      </w:pPr>
    </w:p>
    <w:p w14:paraId="2992A59D" w14:textId="77777777" w:rsidR="004D12D0" w:rsidRDefault="004D12D0">
      <w:pPr>
        <w:rPr>
          <w:rFonts w:ascii="Helvetica" w:hAnsi="Helvetica"/>
          <w:sz w:val="28"/>
          <w:szCs w:val="28"/>
        </w:rPr>
      </w:pPr>
    </w:p>
    <w:p w14:paraId="0EB4B136" w14:textId="77777777" w:rsidR="00165B8F" w:rsidRDefault="00165B8F">
      <w:pPr>
        <w:rPr>
          <w:rFonts w:ascii="Helvetica" w:hAnsi="Helvetica"/>
          <w:sz w:val="28"/>
          <w:szCs w:val="28"/>
        </w:rPr>
      </w:pPr>
    </w:p>
    <w:p w14:paraId="3CBDE80F" w14:textId="77777777" w:rsidR="00E8433D" w:rsidRDefault="00E8433D">
      <w:pPr>
        <w:rPr>
          <w:rFonts w:ascii="Helvetica" w:hAnsi="Helvetica"/>
          <w:sz w:val="28"/>
          <w:szCs w:val="28"/>
        </w:rPr>
      </w:pPr>
    </w:p>
    <w:p w14:paraId="4F854DC3" w14:textId="77777777" w:rsidR="004E6118" w:rsidRDefault="004E6118">
      <w:pPr>
        <w:rPr>
          <w:rFonts w:ascii="Helvetica" w:hAnsi="Helvetica"/>
          <w:sz w:val="28"/>
          <w:szCs w:val="28"/>
        </w:rPr>
      </w:pPr>
    </w:p>
    <w:p w14:paraId="0031526C" w14:textId="77777777" w:rsidR="004E6118" w:rsidRPr="00B02A06" w:rsidRDefault="004E6118">
      <w:pPr>
        <w:rPr>
          <w:rFonts w:ascii="Helvetica" w:hAnsi="Helvetica"/>
          <w:sz w:val="28"/>
          <w:szCs w:val="28"/>
        </w:rPr>
      </w:pPr>
    </w:p>
    <w:p w14:paraId="0F72987F" w14:textId="77777777" w:rsidR="00EB1B19" w:rsidRDefault="00EB1B19">
      <w:pPr>
        <w:rPr>
          <w:rFonts w:ascii="Helvetica" w:hAnsi="Helvetica"/>
          <w:sz w:val="28"/>
          <w:szCs w:val="28"/>
        </w:rPr>
      </w:pPr>
    </w:p>
    <w:p w14:paraId="4E59A2CF" w14:textId="77777777" w:rsidR="00EB1B19" w:rsidRDefault="00EB1B19">
      <w:pPr>
        <w:rPr>
          <w:rFonts w:ascii="Helvetica" w:hAnsi="Helvetica"/>
          <w:sz w:val="28"/>
          <w:szCs w:val="28"/>
        </w:rPr>
      </w:pPr>
    </w:p>
    <w:p w14:paraId="362C84C4" w14:textId="77777777" w:rsidR="00E516DE" w:rsidRDefault="00E516DE">
      <w:pPr>
        <w:rPr>
          <w:rFonts w:ascii="Helvetica" w:hAnsi="Helvetica"/>
          <w:sz w:val="28"/>
          <w:szCs w:val="28"/>
        </w:rPr>
      </w:pPr>
    </w:p>
    <w:p w14:paraId="76ED3EC6" w14:textId="77777777" w:rsidR="0005083A" w:rsidRDefault="0005083A">
      <w:pPr>
        <w:rPr>
          <w:rFonts w:ascii="Helvetica" w:hAnsi="Helvetica"/>
          <w:sz w:val="28"/>
          <w:szCs w:val="28"/>
        </w:rPr>
      </w:pPr>
    </w:p>
    <w:p w14:paraId="70881DFC" w14:textId="77777777" w:rsidR="00C753E3" w:rsidRDefault="00C753E3">
      <w:pPr>
        <w:rPr>
          <w:rFonts w:ascii="Helvetica" w:hAnsi="Helvetica"/>
          <w:sz w:val="28"/>
          <w:szCs w:val="28"/>
        </w:rPr>
      </w:pPr>
    </w:p>
    <w:p w14:paraId="7CA123DC" w14:textId="77777777" w:rsidR="00C753E3" w:rsidRDefault="00C753E3">
      <w:pPr>
        <w:rPr>
          <w:rFonts w:ascii="Helvetica" w:hAnsi="Helvetica"/>
          <w:sz w:val="28"/>
          <w:szCs w:val="28"/>
        </w:rPr>
      </w:pPr>
    </w:p>
    <w:p w14:paraId="1C1894F7" w14:textId="30F330BA" w:rsidR="0077522C" w:rsidRPr="00C753E3" w:rsidRDefault="00C753E3">
      <w:pPr>
        <w:rPr>
          <w:rFonts w:ascii="Helvetica" w:hAnsi="Helvetica"/>
          <w:sz w:val="28"/>
          <w:szCs w:val="28"/>
        </w:rPr>
      </w:pPr>
      <w:r>
        <w:rPr>
          <w:rFonts w:ascii="Helvetica" w:hAnsi="Helvetica"/>
          <w:sz w:val="28"/>
          <w:szCs w:val="28"/>
        </w:rPr>
        <w:t xml:space="preserve"> </w:t>
      </w:r>
    </w:p>
    <w:sectPr w:rsidR="0077522C" w:rsidRPr="00C753E3" w:rsidSect="002E751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Andre Lara Resende" w:date="2024-01-11T14:04:00Z" w:initials="AL">
    <w:p w14:paraId="35DFCFA5" w14:textId="5795B9F9" w:rsidR="004E343D" w:rsidRPr="004E343D" w:rsidRDefault="004E343D">
      <w:pPr>
        <w:pStyle w:val="CommentText"/>
        <w:rPr>
          <w:lang w:val="pt-BR"/>
        </w:rPr>
      </w:pPr>
      <w:r>
        <w:rPr>
          <w:rStyle w:val="CommentReference"/>
        </w:rPr>
        <w:annotationRef/>
      </w:r>
      <w:r w:rsidRPr="004E343D">
        <w:rPr>
          <w:lang w:val="pt-BR"/>
        </w:rPr>
        <w:t>O desafio é saber como</w:t>
      </w:r>
      <w:r>
        <w:rPr>
          <w:lang w:val="pt-BR"/>
        </w:rPr>
        <w:t xml:space="preserve"> fazer isso</w:t>
      </w:r>
    </w:p>
  </w:comment>
  <w:comment w:id="33" w:author="Andre Lara Resende" w:date="2024-01-11T14:10:00Z" w:initials="AL">
    <w:p w14:paraId="0F519D32" w14:textId="36B3E881" w:rsidR="004E343D" w:rsidRPr="004E343D" w:rsidRDefault="004E343D">
      <w:pPr>
        <w:pStyle w:val="CommentText"/>
        <w:rPr>
          <w:lang w:val="pt-BR"/>
        </w:rPr>
      </w:pPr>
      <w:r>
        <w:rPr>
          <w:rStyle w:val="CommentReference"/>
        </w:rPr>
        <w:annotationRef/>
      </w:r>
      <w:r w:rsidRPr="004E343D">
        <w:rPr>
          <w:lang w:val="pt-BR"/>
        </w:rPr>
        <w:t xml:space="preserve">O que são estes </w:t>
      </w:r>
      <w:r>
        <w:rPr>
          <w:lang w:val="pt-BR"/>
        </w:rPr>
        <w:t>“ativos produtivos”?</w:t>
      </w:r>
    </w:p>
  </w:comment>
  <w:comment w:id="36" w:author="Andre Lara Resende" w:date="2024-01-11T14:12:00Z" w:initials="AL">
    <w:p w14:paraId="4D273D70" w14:textId="6A82E82E" w:rsidR="004E343D" w:rsidRPr="004E343D" w:rsidRDefault="004E343D">
      <w:pPr>
        <w:pStyle w:val="CommentText"/>
        <w:rPr>
          <w:lang w:val="pt-BR"/>
        </w:rPr>
      </w:pPr>
      <w:r>
        <w:rPr>
          <w:rStyle w:val="CommentReference"/>
        </w:rPr>
        <w:annotationRef/>
      </w:r>
      <w:r w:rsidRPr="004E343D">
        <w:rPr>
          <w:lang w:val="pt-BR"/>
        </w:rPr>
        <w:t>Isso já seria possível hoje</w:t>
      </w:r>
      <w:r>
        <w:rPr>
          <w:lang w:val="pt-BR"/>
        </w:rPr>
        <w:t>. Crédito, não poupança, financia a economia contemporânea, e o Estado é o credor primário numa economia com moeda fiduciária.</w:t>
      </w:r>
    </w:p>
  </w:comment>
  <w:comment w:id="38" w:author="Andre Lara Resende" w:date="2024-01-11T14:15:00Z" w:initials="AL">
    <w:p w14:paraId="21F474B3" w14:textId="7769C1BA" w:rsidR="004E343D" w:rsidRPr="004E343D" w:rsidRDefault="004E343D">
      <w:pPr>
        <w:pStyle w:val="CommentText"/>
        <w:rPr>
          <w:lang w:val="pt-BR"/>
        </w:rPr>
      </w:pPr>
      <w:r>
        <w:rPr>
          <w:rStyle w:val="CommentReference"/>
        </w:rPr>
        <w:annotationRef/>
      </w:r>
      <w:r w:rsidRPr="004E343D">
        <w:rPr>
          <w:lang w:val="pt-BR"/>
        </w:rPr>
        <w:t>Tenho dúvidas. Os sindicatos são indissoci</w:t>
      </w:r>
      <w:r>
        <w:rPr>
          <w:lang w:val="pt-BR"/>
        </w:rPr>
        <w:t xml:space="preserve">áveis da economia industrial fordista. A economia do conhecimento não contrapõe exploradores a explorados, porque explorador e explorado coincidem na mesma pessoa. A economia contemporânea internalizou a exploração. Hoje a exploração é uma </w:t>
      </w:r>
      <w:r>
        <w:rPr>
          <w:lang w:val="pt-BR"/>
        </w:rPr>
        <w:t>auto-exploração, alimentada pela cultura da realização meritocrática.</w:t>
      </w:r>
    </w:p>
  </w:comment>
  <w:comment w:id="39" w:author="Andre Lara Resende" w:date="2024-01-11T14:20:00Z" w:initials="AL">
    <w:p w14:paraId="12CA1FF8" w14:textId="008C9657" w:rsidR="004E343D" w:rsidRDefault="004E343D">
      <w:pPr>
        <w:pStyle w:val="CommentText"/>
      </w:pPr>
      <w:r>
        <w:rPr>
          <w:rStyle w:val="CommentReference"/>
        </w:rPr>
        <w:annotationRef/>
      </w:r>
      <w:r>
        <w:t xml:space="preserve">Sem </w:t>
      </w:r>
      <w:r>
        <w:t>dúvida.</w:t>
      </w:r>
    </w:p>
  </w:comment>
  <w:comment w:id="40" w:author="Andre Lara Resende" w:date="2024-01-11T14:24:00Z" w:initials="AL">
    <w:p w14:paraId="154F9CD3" w14:textId="279B6015" w:rsidR="004E343D" w:rsidRPr="004E343D" w:rsidRDefault="004E343D">
      <w:pPr>
        <w:pStyle w:val="CommentText"/>
        <w:rPr>
          <w:lang w:val="pt-BR"/>
        </w:rPr>
      </w:pPr>
      <w:r>
        <w:rPr>
          <w:rStyle w:val="CommentReference"/>
        </w:rPr>
        <w:annotationRef/>
      </w:r>
      <w:r w:rsidRPr="004E343D">
        <w:rPr>
          <w:lang w:val="pt-BR"/>
        </w:rPr>
        <w:t xml:space="preserve">Antes de tudo será preciso </w:t>
      </w:r>
      <w:r>
        <w:rPr>
          <w:lang w:val="pt-BR"/>
        </w:rPr>
        <w:t xml:space="preserve">definir o que é o “governo” e como operacionaliza-lo. </w:t>
      </w:r>
      <w:r>
        <w:rPr>
          <w:lang w:val="pt-BR"/>
        </w:rPr>
        <w:t>É preciso escapar do esteriótipo do governo onisciente interessado unicamente no bem comum.</w:t>
      </w:r>
    </w:p>
  </w:comment>
  <w:comment w:id="41" w:author="Andre Lara Resende" w:date="2024-01-11T14:27:00Z" w:initials="AL">
    <w:p w14:paraId="14B502D8" w14:textId="73123967" w:rsidR="004E343D" w:rsidRDefault="004E343D">
      <w:pPr>
        <w:pStyle w:val="CommentText"/>
      </w:pPr>
      <w:r>
        <w:rPr>
          <w:rStyle w:val="CommentReference"/>
        </w:rPr>
        <w:annotationRef/>
      </w:r>
      <w:r>
        <w:t>Sim, com Certeza.</w:t>
      </w:r>
    </w:p>
  </w:comment>
  <w:comment w:id="42" w:author="Andre Lara Resende" w:date="2024-01-11T14:28:00Z" w:initials="AL">
    <w:p w14:paraId="33449F22" w14:textId="743DFF01" w:rsidR="004E343D" w:rsidRPr="004E343D" w:rsidRDefault="004E343D">
      <w:pPr>
        <w:pStyle w:val="CommentText"/>
        <w:rPr>
          <w:lang w:val="pt-BR"/>
        </w:rPr>
      </w:pPr>
      <w:r>
        <w:rPr>
          <w:rStyle w:val="CommentReference"/>
        </w:rPr>
        <w:annotationRef/>
      </w:r>
      <w:r w:rsidRPr="004E343D">
        <w:rPr>
          <w:lang w:val="pt-BR"/>
        </w:rPr>
        <w:t>Concordo. Mais simples do que parece</w:t>
      </w:r>
      <w:r>
        <w:rPr>
          <w:lang w:val="pt-BR"/>
        </w:rPr>
        <w:t>, quando se entende a economia de crédito e não de poupança.</w:t>
      </w:r>
    </w:p>
  </w:comment>
  <w:comment w:id="43" w:author="Andre Lara Resende" w:date="2024-01-11T14:30:00Z" w:initials="AL">
    <w:p w14:paraId="2E9811E8" w14:textId="6FC4BC5A" w:rsidR="004E343D" w:rsidRPr="004E343D" w:rsidRDefault="004E343D">
      <w:pPr>
        <w:pStyle w:val="CommentText"/>
        <w:rPr>
          <w:lang w:val="pt-BR"/>
        </w:rPr>
      </w:pPr>
      <w:r>
        <w:rPr>
          <w:rStyle w:val="CommentReference"/>
        </w:rPr>
        <w:annotationRef/>
      </w:r>
      <w:r w:rsidRPr="004E343D">
        <w:rPr>
          <w:lang w:val="pt-BR"/>
        </w:rPr>
        <w:t xml:space="preserve">Tais restrições – “sabotagens” – </w:t>
      </w:r>
      <w:r>
        <w:rPr>
          <w:lang w:val="pt-BR"/>
        </w:rPr>
        <w:t xml:space="preserve"> </w:t>
      </w:r>
      <w:r w:rsidRPr="004E343D">
        <w:rPr>
          <w:lang w:val="pt-BR"/>
        </w:rPr>
        <w:t>vão muito al</w:t>
      </w:r>
      <w:r>
        <w:rPr>
          <w:lang w:val="pt-BR"/>
        </w:rPr>
        <w:t>ém da restrição de acesso a fundos\capital.</w:t>
      </w:r>
    </w:p>
  </w:comment>
  <w:comment w:id="44" w:author="Andre Lara Resende" w:date="2024-01-11T14:33:00Z" w:initials="AL">
    <w:p w14:paraId="2E7C0189" w14:textId="7FDB85F2" w:rsidR="004E343D" w:rsidRPr="004E343D" w:rsidRDefault="004E343D">
      <w:pPr>
        <w:pStyle w:val="CommentText"/>
        <w:rPr>
          <w:lang w:val="pt-BR"/>
        </w:rPr>
      </w:pPr>
      <w:r>
        <w:rPr>
          <w:rStyle w:val="CommentReference"/>
        </w:rPr>
        <w:annotationRef/>
      </w:r>
      <w:r w:rsidRPr="004E343D">
        <w:rPr>
          <w:lang w:val="pt-BR"/>
        </w:rPr>
        <w:t>Fator crítico e altamente complex</w:t>
      </w:r>
      <w:r>
        <w:rPr>
          <w:lang w:val="pt-BR"/>
        </w:rPr>
        <w:t>o quando se passa pela mais profunda revolução nos meios de comunicação, desde a imprensa, o rádio e a televisão.</w:t>
      </w:r>
    </w:p>
  </w:comment>
  <w:comment w:id="45" w:author="Andre Lara Resende" w:date="2024-01-11T14:37:00Z" w:initials="AL">
    <w:p w14:paraId="4EB9D954" w14:textId="6A11D6A1" w:rsidR="004E343D" w:rsidRDefault="004E343D">
      <w:pPr>
        <w:pStyle w:val="CommentText"/>
      </w:pPr>
      <w:r>
        <w:rPr>
          <w:rStyle w:val="CommentReference"/>
        </w:rPr>
        <w:annotationRef/>
      </w:r>
      <w:r>
        <w:t>Interessante</w:t>
      </w:r>
    </w:p>
  </w:comment>
  <w:comment w:id="47" w:author="Andre Lara Resende" w:date="2024-01-11T14:43:00Z" w:initials="AL">
    <w:p w14:paraId="26045783" w14:textId="5EF85A7D" w:rsidR="004E343D" w:rsidRDefault="004E343D">
      <w:pPr>
        <w:pStyle w:val="CommentText"/>
      </w:pPr>
      <w:r>
        <w:rPr>
          <w:rStyle w:val="CommentReference"/>
        </w:rPr>
        <w:annotationRef/>
      </w:r>
      <w:r>
        <w:t xml:space="preserve">Como? </w:t>
      </w:r>
    </w:p>
  </w:comment>
  <w:comment w:id="48" w:author="Andre Lara Resende" w:date="2024-01-11T14:43:00Z" w:initials="AL">
    <w:p w14:paraId="1DF786CE" w14:textId="4A13D490" w:rsidR="004E343D" w:rsidRDefault="004E343D">
      <w:pPr>
        <w:pStyle w:val="CommentText"/>
      </w:pPr>
      <w:r>
        <w:rPr>
          <w:rStyle w:val="CommentReference"/>
        </w:rPr>
        <w:annotationRef/>
      </w:r>
      <w:r>
        <w:t xml:space="preserve">Alternativas muito distintas </w:t>
      </w:r>
    </w:p>
  </w:comment>
  <w:comment w:id="49" w:author="Andre Lara Resende" w:date="2024-01-11T14:44:00Z" w:initials="AL">
    <w:p w14:paraId="3AAA77BA" w14:textId="07E2A7F3" w:rsidR="004E343D" w:rsidRDefault="004E343D">
      <w:pPr>
        <w:pStyle w:val="CommentText"/>
      </w:pPr>
      <w:r>
        <w:rPr>
          <w:rStyle w:val="CommentReference"/>
        </w:rPr>
        <w:annotationRef/>
      </w:r>
      <w:r>
        <w:t>Será, com certeza, assim entendida</w:t>
      </w:r>
    </w:p>
  </w:comment>
  <w:comment w:id="50" w:author="Andre Lara Resende" w:date="2024-01-11T14:46:00Z" w:initials="AL">
    <w:p w14:paraId="01C9F6C2" w14:textId="07E3D2CE" w:rsidR="004E343D" w:rsidRPr="004E343D" w:rsidRDefault="004E343D">
      <w:pPr>
        <w:pStyle w:val="CommentText"/>
        <w:rPr>
          <w:lang w:val="pt-BR"/>
        </w:rPr>
      </w:pPr>
      <w:r>
        <w:rPr>
          <w:rStyle w:val="CommentReference"/>
        </w:rPr>
        <w:annotationRef/>
      </w:r>
      <w:r w:rsidRPr="004E343D">
        <w:rPr>
          <w:lang w:val="pt-BR"/>
        </w:rPr>
        <w:t>Sim, mas como estimular a confian</w:t>
      </w:r>
      <w:r>
        <w:rPr>
          <w:lang w:val="pt-BR"/>
        </w:rPr>
        <w:t>ça recíproca, claramente em queda livre no mundo.</w:t>
      </w:r>
    </w:p>
  </w:comment>
  <w:comment w:id="51" w:author="Andre Lara Resende" w:date="2024-01-11T14:47:00Z" w:initials="AL">
    <w:p w14:paraId="2E8A1DBA" w14:textId="454536F2" w:rsidR="004E343D" w:rsidRPr="004E343D" w:rsidRDefault="004E343D">
      <w:pPr>
        <w:pStyle w:val="CommentText"/>
        <w:rPr>
          <w:lang w:val="pt-BR"/>
        </w:rPr>
      </w:pPr>
      <w:r>
        <w:rPr>
          <w:rStyle w:val="CommentReference"/>
        </w:rPr>
        <w:annotationRef/>
      </w:r>
      <w:r w:rsidRPr="004E343D">
        <w:rPr>
          <w:lang w:val="pt-BR"/>
        </w:rPr>
        <w:t>Acho excelente iniciativa. Defendo há anos</w:t>
      </w:r>
      <w:r>
        <w:rPr>
          <w:lang w:val="pt-BR"/>
        </w:rPr>
        <w:t>.</w:t>
      </w:r>
    </w:p>
  </w:comment>
  <w:comment w:id="53" w:author="Andre Lara Resende" w:date="2024-01-11T14:50:00Z" w:initials="AL">
    <w:p w14:paraId="647F7596" w14:textId="77777777" w:rsidR="004E343D" w:rsidRDefault="004E343D">
      <w:pPr>
        <w:pStyle w:val="CommentText"/>
      </w:pPr>
      <w:r>
        <w:rPr>
          <w:rStyle w:val="CommentReference"/>
        </w:rPr>
        <w:annotationRef/>
      </w:r>
      <w:r>
        <w:t>Muito bom</w:t>
      </w:r>
    </w:p>
    <w:p w14:paraId="53443CA8" w14:textId="163CE7F0" w:rsidR="004E343D" w:rsidRDefault="004E343D">
      <w:pPr>
        <w:pStyle w:val="CommentText"/>
      </w:pPr>
    </w:p>
  </w:comment>
  <w:comment w:id="54" w:author="Andre Lara Resende" w:date="2024-01-11T14:51:00Z" w:initials="AL">
    <w:p w14:paraId="73171E4B" w14:textId="77777777" w:rsidR="004E343D" w:rsidRDefault="004E343D">
      <w:pPr>
        <w:pStyle w:val="CommentText"/>
      </w:pPr>
      <w:r>
        <w:rPr>
          <w:rStyle w:val="CommentReference"/>
        </w:rPr>
        <w:annotationRef/>
      </w:r>
      <w:r>
        <w:t>?</w:t>
      </w:r>
    </w:p>
    <w:p w14:paraId="32B8A0F8" w14:textId="1D3C1C63" w:rsidR="004E343D" w:rsidRDefault="004E343D">
      <w:pPr>
        <w:pStyle w:val="CommentText"/>
      </w:pPr>
    </w:p>
  </w:comment>
  <w:comment w:id="55" w:author="Andre Lara Resende" w:date="2024-01-11T14:52:00Z" w:initials="AL">
    <w:p w14:paraId="4E50B102" w14:textId="75AE2488" w:rsidR="004E343D" w:rsidRPr="004E343D" w:rsidRDefault="004E343D">
      <w:pPr>
        <w:pStyle w:val="CommentText"/>
        <w:rPr>
          <w:lang w:val="pt-BR"/>
        </w:rPr>
      </w:pPr>
      <w:r>
        <w:rPr>
          <w:rStyle w:val="CommentReference"/>
        </w:rPr>
        <w:annotationRef/>
      </w:r>
      <w:r w:rsidRPr="004E343D">
        <w:rPr>
          <w:lang w:val="pt-BR"/>
        </w:rPr>
        <w:t>O termo me parece inadequado e anac</w:t>
      </w:r>
      <w:r>
        <w:rPr>
          <w:lang w:val="pt-BR"/>
        </w:rPr>
        <w:t>rônico.</w:t>
      </w:r>
    </w:p>
  </w:comment>
  <w:comment w:id="56" w:author="Andre Lara Resende" w:date="2024-01-11T14:53:00Z" w:initials="AL">
    <w:p w14:paraId="5BA39CA3" w14:textId="248863C5" w:rsidR="004E343D" w:rsidRDefault="004E343D">
      <w:pPr>
        <w:pStyle w:val="CommentText"/>
      </w:pPr>
      <w:r>
        <w:rPr>
          <w:rStyle w:val="CommentReference"/>
        </w:rPr>
        <w:annotationRef/>
      </w:r>
      <w:r>
        <w:t>Interessante.</w:t>
      </w:r>
    </w:p>
  </w:comment>
  <w:comment w:id="57" w:author="Andre Lara Resende" w:date="2024-01-11T14:56:00Z" w:initials="AL">
    <w:p w14:paraId="7DDCD0FA" w14:textId="042F664B" w:rsidR="004E343D" w:rsidRDefault="004E343D">
      <w:pPr>
        <w:pStyle w:val="CommentText"/>
      </w:pPr>
      <w:r>
        <w:rPr>
          <w:rStyle w:val="CommentReference"/>
        </w:rPr>
        <w:annotationRef/>
      </w:r>
      <w:r>
        <w:t>Como evitar?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DFCFA5" w15:done="0"/>
  <w15:commentEx w15:paraId="0F519D32" w15:done="0"/>
  <w15:commentEx w15:paraId="4D273D70" w15:done="0"/>
  <w15:commentEx w15:paraId="21F474B3" w15:done="0"/>
  <w15:commentEx w15:paraId="12CA1FF8" w15:done="0"/>
  <w15:commentEx w15:paraId="154F9CD3" w15:done="0"/>
  <w15:commentEx w15:paraId="14B502D8" w15:done="0"/>
  <w15:commentEx w15:paraId="33449F22" w15:done="0"/>
  <w15:commentEx w15:paraId="2E9811E8" w15:done="0"/>
  <w15:commentEx w15:paraId="2E7C0189" w15:done="0"/>
  <w15:commentEx w15:paraId="4EB9D954" w15:done="0"/>
  <w15:commentEx w15:paraId="26045783" w15:done="0"/>
  <w15:commentEx w15:paraId="1DF786CE" w15:done="0"/>
  <w15:commentEx w15:paraId="3AAA77BA" w15:done="0"/>
  <w15:commentEx w15:paraId="01C9F6C2" w15:done="0"/>
  <w15:commentEx w15:paraId="2E8A1DBA" w15:done="0"/>
  <w15:commentEx w15:paraId="53443CA8" w15:done="0"/>
  <w15:commentEx w15:paraId="32B8A0F8" w15:done="0"/>
  <w15:commentEx w15:paraId="4E50B102" w15:done="0"/>
  <w15:commentEx w15:paraId="5BA39CA3" w15:done="0"/>
  <w15:commentEx w15:paraId="7DDCD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F413AC3" w16cex:dateUtc="2024-01-11T17:04:00Z"/>
  <w16cex:commentExtensible w16cex:durableId="011C0ED6" w16cex:dateUtc="2024-01-11T17:10:00Z"/>
  <w16cex:commentExtensible w16cex:durableId="7118C774" w16cex:dateUtc="2024-01-11T17:12:00Z"/>
  <w16cex:commentExtensible w16cex:durableId="139A3606" w16cex:dateUtc="2024-01-11T17:15:00Z"/>
  <w16cex:commentExtensible w16cex:durableId="66EFDE9C" w16cex:dateUtc="2024-01-11T17:20:00Z"/>
  <w16cex:commentExtensible w16cex:durableId="66FA7CD6" w16cex:dateUtc="2024-01-11T17:24:00Z"/>
  <w16cex:commentExtensible w16cex:durableId="2B210FFB" w16cex:dateUtc="2024-01-11T17:27:00Z"/>
  <w16cex:commentExtensible w16cex:durableId="10D62493" w16cex:dateUtc="2024-01-11T17:28:00Z"/>
  <w16cex:commentExtensible w16cex:durableId="53DE550A" w16cex:dateUtc="2024-01-11T17:30:00Z"/>
  <w16cex:commentExtensible w16cex:durableId="645BCA6E" w16cex:dateUtc="2024-01-11T17:33:00Z"/>
  <w16cex:commentExtensible w16cex:durableId="747FB3CB" w16cex:dateUtc="2024-01-11T17:37:00Z"/>
  <w16cex:commentExtensible w16cex:durableId="74129827" w16cex:dateUtc="2024-01-11T17:43:00Z"/>
  <w16cex:commentExtensible w16cex:durableId="39FB32E9" w16cex:dateUtc="2024-01-11T17:43:00Z"/>
  <w16cex:commentExtensible w16cex:durableId="6C7981E7" w16cex:dateUtc="2024-01-11T17:44:00Z"/>
  <w16cex:commentExtensible w16cex:durableId="560283CB" w16cex:dateUtc="2024-01-11T17:46:00Z"/>
  <w16cex:commentExtensible w16cex:durableId="5A97BE61" w16cex:dateUtc="2024-01-11T17:47:00Z"/>
  <w16cex:commentExtensible w16cex:durableId="3C0B6DBE" w16cex:dateUtc="2024-01-11T17:50:00Z"/>
  <w16cex:commentExtensible w16cex:durableId="37BD7D54" w16cex:dateUtc="2024-01-11T17:51:00Z"/>
  <w16cex:commentExtensible w16cex:durableId="64910030" w16cex:dateUtc="2024-01-11T17:52:00Z"/>
  <w16cex:commentExtensible w16cex:durableId="26B2B548" w16cex:dateUtc="2024-01-11T17:53:00Z"/>
  <w16cex:commentExtensible w16cex:durableId="49E9E2F8" w16cex:dateUtc="2024-01-11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FCFA5" w16cid:durableId="2F413AC3"/>
  <w16cid:commentId w16cid:paraId="0F519D32" w16cid:durableId="011C0ED6"/>
  <w16cid:commentId w16cid:paraId="4D273D70" w16cid:durableId="7118C774"/>
  <w16cid:commentId w16cid:paraId="21F474B3" w16cid:durableId="139A3606"/>
  <w16cid:commentId w16cid:paraId="12CA1FF8" w16cid:durableId="66EFDE9C"/>
  <w16cid:commentId w16cid:paraId="154F9CD3" w16cid:durableId="66FA7CD6"/>
  <w16cid:commentId w16cid:paraId="14B502D8" w16cid:durableId="2B210FFB"/>
  <w16cid:commentId w16cid:paraId="33449F22" w16cid:durableId="10D62493"/>
  <w16cid:commentId w16cid:paraId="2E9811E8" w16cid:durableId="53DE550A"/>
  <w16cid:commentId w16cid:paraId="2E7C0189" w16cid:durableId="645BCA6E"/>
  <w16cid:commentId w16cid:paraId="4EB9D954" w16cid:durableId="747FB3CB"/>
  <w16cid:commentId w16cid:paraId="26045783" w16cid:durableId="74129827"/>
  <w16cid:commentId w16cid:paraId="1DF786CE" w16cid:durableId="39FB32E9"/>
  <w16cid:commentId w16cid:paraId="3AAA77BA" w16cid:durableId="6C7981E7"/>
  <w16cid:commentId w16cid:paraId="01C9F6C2" w16cid:durableId="560283CB"/>
  <w16cid:commentId w16cid:paraId="2E8A1DBA" w16cid:durableId="5A97BE61"/>
  <w16cid:commentId w16cid:paraId="53443CA8" w16cid:durableId="3C0B6DBE"/>
  <w16cid:commentId w16cid:paraId="32B8A0F8" w16cid:durableId="37BD7D54"/>
  <w16cid:commentId w16cid:paraId="4E50B102" w16cid:durableId="64910030"/>
  <w16cid:commentId w16cid:paraId="5BA39CA3" w16cid:durableId="26B2B548"/>
  <w16cid:commentId w16cid:paraId="7DDCD0FA" w16cid:durableId="49E9E2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01AF" w14:textId="77777777" w:rsidR="00D52883" w:rsidRDefault="00D52883" w:rsidP="0005083A">
      <w:r>
        <w:separator/>
      </w:r>
    </w:p>
  </w:endnote>
  <w:endnote w:type="continuationSeparator" w:id="0">
    <w:p w14:paraId="01C4B405" w14:textId="77777777" w:rsidR="00D52883" w:rsidRDefault="00D52883" w:rsidP="0005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341488"/>
      <w:docPartObj>
        <w:docPartGallery w:val="Page Numbers (Bottom of Page)"/>
        <w:docPartUnique/>
      </w:docPartObj>
    </w:sdtPr>
    <w:sdtContent>
      <w:p w14:paraId="0D6AB901" w14:textId="315720D0" w:rsidR="0005083A" w:rsidRDefault="0005083A" w:rsidP="008F7C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120586" w14:textId="77777777" w:rsidR="0005083A" w:rsidRDefault="00050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828893"/>
      <w:docPartObj>
        <w:docPartGallery w:val="Page Numbers (Bottom of Page)"/>
        <w:docPartUnique/>
      </w:docPartObj>
    </w:sdtPr>
    <w:sdtContent>
      <w:p w14:paraId="41C8FC36" w14:textId="187E5A52" w:rsidR="0005083A" w:rsidRDefault="0005083A" w:rsidP="008F7C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D94F6F" w14:textId="77777777" w:rsidR="0005083A" w:rsidRDefault="00050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8D23" w14:textId="77777777" w:rsidR="004A4609" w:rsidRDefault="004A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0064" w14:textId="77777777" w:rsidR="00D52883" w:rsidRDefault="00D52883" w:rsidP="0005083A">
      <w:r>
        <w:separator/>
      </w:r>
    </w:p>
  </w:footnote>
  <w:footnote w:type="continuationSeparator" w:id="0">
    <w:p w14:paraId="4370C329" w14:textId="77777777" w:rsidR="00D52883" w:rsidRDefault="00D52883" w:rsidP="0005083A">
      <w:r>
        <w:continuationSeparator/>
      </w:r>
    </w:p>
  </w:footnote>
  <w:footnote w:id="1">
    <w:p w14:paraId="6339BD98" w14:textId="20ACDF16" w:rsidR="00544CAA" w:rsidRPr="00544CAA" w:rsidRDefault="00544CAA">
      <w:pPr>
        <w:pStyle w:val="FootnoteText"/>
      </w:pPr>
      <w:r>
        <w:t xml:space="preserve">* Roberto Mangabeira Unger is the author of </w:t>
      </w:r>
      <w:r>
        <w:rPr>
          <w:i/>
          <w:iCs/>
        </w:rPr>
        <w:t>The World and Us,</w:t>
      </w:r>
      <w:r>
        <w:t xml:space="preserve"> published by Verso in February of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45FE" w14:textId="77777777" w:rsidR="004A4609" w:rsidRDefault="004A4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7658" w14:textId="77777777" w:rsidR="004A4609" w:rsidRDefault="004A4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C426" w14:textId="77777777" w:rsidR="004A4609" w:rsidRDefault="004A460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 Lara Resende">
    <w15:presenceInfo w15:providerId="Windows Live" w15:userId="71c86f20894ad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E3"/>
    <w:rsid w:val="00001EFD"/>
    <w:rsid w:val="00020000"/>
    <w:rsid w:val="00023CCD"/>
    <w:rsid w:val="00027EFB"/>
    <w:rsid w:val="00033B94"/>
    <w:rsid w:val="000347AD"/>
    <w:rsid w:val="0005083A"/>
    <w:rsid w:val="00077626"/>
    <w:rsid w:val="0009314C"/>
    <w:rsid w:val="00094E07"/>
    <w:rsid w:val="000A6AD7"/>
    <w:rsid w:val="000B6CE0"/>
    <w:rsid w:val="000C50BA"/>
    <w:rsid w:val="000C6BDB"/>
    <w:rsid w:val="000D1D99"/>
    <w:rsid w:val="000E06AE"/>
    <w:rsid w:val="000E2BFC"/>
    <w:rsid w:val="000E545F"/>
    <w:rsid w:val="000E5F22"/>
    <w:rsid w:val="001059BA"/>
    <w:rsid w:val="00117FB1"/>
    <w:rsid w:val="00121609"/>
    <w:rsid w:val="001228CB"/>
    <w:rsid w:val="00125BDF"/>
    <w:rsid w:val="001271D5"/>
    <w:rsid w:val="00140E5B"/>
    <w:rsid w:val="001465E5"/>
    <w:rsid w:val="00153F99"/>
    <w:rsid w:val="001638C1"/>
    <w:rsid w:val="00165B8F"/>
    <w:rsid w:val="00165D82"/>
    <w:rsid w:val="00191FEA"/>
    <w:rsid w:val="001C1D64"/>
    <w:rsid w:val="001D29F9"/>
    <w:rsid w:val="001E0C6F"/>
    <w:rsid w:val="001E2F5E"/>
    <w:rsid w:val="00200FEB"/>
    <w:rsid w:val="00202B0E"/>
    <w:rsid w:val="00205D5D"/>
    <w:rsid w:val="0021675A"/>
    <w:rsid w:val="002275C5"/>
    <w:rsid w:val="00232126"/>
    <w:rsid w:val="00241B54"/>
    <w:rsid w:val="00254C98"/>
    <w:rsid w:val="00260F64"/>
    <w:rsid w:val="00261CCF"/>
    <w:rsid w:val="00261D4E"/>
    <w:rsid w:val="002642C0"/>
    <w:rsid w:val="00295A56"/>
    <w:rsid w:val="002C278A"/>
    <w:rsid w:val="002D143C"/>
    <w:rsid w:val="002D3D8F"/>
    <w:rsid w:val="002D4F0F"/>
    <w:rsid w:val="002D5B76"/>
    <w:rsid w:val="002E7511"/>
    <w:rsid w:val="002F49A8"/>
    <w:rsid w:val="00304C1E"/>
    <w:rsid w:val="00321744"/>
    <w:rsid w:val="00336FBA"/>
    <w:rsid w:val="0034128B"/>
    <w:rsid w:val="00342600"/>
    <w:rsid w:val="00342BB3"/>
    <w:rsid w:val="00344E49"/>
    <w:rsid w:val="003501CF"/>
    <w:rsid w:val="0036691E"/>
    <w:rsid w:val="00377A54"/>
    <w:rsid w:val="00382C28"/>
    <w:rsid w:val="00385556"/>
    <w:rsid w:val="003957BD"/>
    <w:rsid w:val="003A0A78"/>
    <w:rsid w:val="003A20A1"/>
    <w:rsid w:val="003B1C5F"/>
    <w:rsid w:val="003B3077"/>
    <w:rsid w:val="003B3472"/>
    <w:rsid w:val="003C4F4F"/>
    <w:rsid w:val="003D09E1"/>
    <w:rsid w:val="003E043D"/>
    <w:rsid w:val="003E1CE8"/>
    <w:rsid w:val="003E570E"/>
    <w:rsid w:val="003F12DB"/>
    <w:rsid w:val="004040B2"/>
    <w:rsid w:val="00413E43"/>
    <w:rsid w:val="004263CB"/>
    <w:rsid w:val="0043242A"/>
    <w:rsid w:val="004460BF"/>
    <w:rsid w:val="00472D7F"/>
    <w:rsid w:val="0047475A"/>
    <w:rsid w:val="004847CD"/>
    <w:rsid w:val="00490B79"/>
    <w:rsid w:val="00493CB1"/>
    <w:rsid w:val="004A4609"/>
    <w:rsid w:val="004C0096"/>
    <w:rsid w:val="004D0855"/>
    <w:rsid w:val="004D12D0"/>
    <w:rsid w:val="004E343D"/>
    <w:rsid w:val="004E6118"/>
    <w:rsid w:val="005000CA"/>
    <w:rsid w:val="00501B44"/>
    <w:rsid w:val="0051537C"/>
    <w:rsid w:val="0051742E"/>
    <w:rsid w:val="00520AC7"/>
    <w:rsid w:val="00527602"/>
    <w:rsid w:val="00533CAD"/>
    <w:rsid w:val="005353C6"/>
    <w:rsid w:val="00542E36"/>
    <w:rsid w:val="00544CAA"/>
    <w:rsid w:val="005538FA"/>
    <w:rsid w:val="005677AE"/>
    <w:rsid w:val="00575216"/>
    <w:rsid w:val="00582306"/>
    <w:rsid w:val="00585D34"/>
    <w:rsid w:val="005902E2"/>
    <w:rsid w:val="0059647D"/>
    <w:rsid w:val="005A3706"/>
    <w:rsid w:val="005A78AD"/>
    <w:rsid w:val="005A7D0D"/>
    <w:rsid w:val="005C2013"/>
    <w:rsid w:val="005D62AC"/>
    <w:rsid w:val="005D72AD"/>
    <w:rsid w:val="005F17DE"/>
    <w:rsid w:val="005F3AE7"/>
    <w:rsid w:val="00600548"/>
    <w:rsid w:val="00617D76"/>
    <w:rsid w:val="00621DB1"/>
    <w:rsid w:val="00624FCC"/>
    <w:rsid w:val="00625335"/>
    <w:rsid w:val="006269B1"/>
    <w:rsid w:val="00644A90"/>
    <w:rsid w:val="00665CD6"/>
    <w:rsid w:val="0066674A"/>
    <w:rsid w:val="00671994"/>
    <w:rsid w:val="00690214"/>
    <w:rsid w:val="0069407B"/>
    <w:rsid w:val="006967CD"/>
    <w:rsid w:val="00696CD0"/>
    <w:rsid w:val="006A27F3"/>
    <w:rsid w:val="006D051F"/>
    <w:rsid w:val="006F1782"/>
    <w:rsid w:val="006F4053"/>
    <w:rsid w:val="007021DB"/>
    <w:rsid w:val="00706F06"/>
    <w:rsid w:val="00711F4E"/>
    <w:rsid w:val="00713F55"/>
    <w:rsid w:val="007169F4"/>
    <w:rsid w:val="007230CF"/>
    <w:rsid w:val="0073143F"/>
    <w:rsid w:val="00734A5A"/>
    <w:rsid w:val="00742FD4"/>
    <w:rsid w:val="00754ABA"/>
    <w:rsid w:val="0077522C"/>
    <w:rsid w:val="00781A96"/>
    <w:rsid w:val="007821C2"/>
    <w:rsid w:val="00783058"/>
    <w:rsid w:val="00796C9C"/>
    <w:rsid w:val="007A26D4"/>
    <w:rsid w:val="007A517F"/>
    <w:rsid w:val="007A7F69"/>
    <w:rsid w:val="007B5A22"/>
    <w:rsid w:val="007C39E9"/>
    <w:rsid w:val="007E2842"/>
    <w:rsid w:val="00801AEA"/>
    <w:rsid w:val="008021C2"/>
    <w:rsid w:val="00802918"/>
    <w:rsid w:val="00820F93"/>
    <w:rsid w:val="0084133E"/>
    <w:rsid w:val="0084249C"/>
    <w:rsid w:val="008451AE"/>
    <w:rsid w:val="00855699"/>
    <w:rsid w:val="00855EE7"/>
    <w:rsid w:val="00862455"/>
    <w:rsid w:val="008641BE"/>
    <w:rsid w:val="008652AB"/>
    <w:rsid w:val="00876FD9"/>
    <w:rsid w:val="0089313D"/>
    <w:rsid w:val="008956FF"/>
    <w:rsid w:val="00897032"/>
    <w:rsid w:val="008973BC"/>
    <w:rsid w:val="008B006E"/>
    <w:rsid w:val="008D4EAE"/>
    <w:rsid w:val="008D5543"/>
    <w:rsid w:val="008E5140"/>
    <w:rsid w:val="008E7CFF"/>
    <w:rsid w:val="00937BE8"/>
    <w:rsid w:val="009427D4"/>
    <w:rsid w:val="009447D6"/>
    <w:rsid w:val="00944D46"/>
    <w:rsid w:val="0095553E"/>
    <w:rsid w:val="0097552E"/>
    <w:rsid w:val="0098103C"/>
    <w:rsid w:val="009A1E4B"/>
    <w:rsid w:val="009B0784"/>
    <w:rsid w:val="009B510B"/>
    <w:rsid w:val="009C2C18"/>
    <w:rsid w:val="009D2D18"/>
    <w:rsid w:val="009D3E97"/>
    <w:rsid w:val="009D788E"/>
    <w:rsid w:val="009F101C"/>
    <w:rsid w:val="009F1409"/>
    <w:rsid w:val="009F3717"/>
    <w:rsid w:val="009F59A3"/>
    <w:rsid w:val="00A032A9"/>
    <w:rsid w:val="00A156E9"/>
    <w:rsid w:val="00A165F1"/>
    <w:rsid w:val="00A45902"/>
    <w:rsid w:val="00A62CD7"/>
    <w:rsid w:val="00A75D3B"/>
    <w:rsid w:val="00A7715F"/>
    <w:rsid w:val="00A77C6C"/>
    <w:rsid w:val="00A971D8"/>
    <w:rsid w:val="00AA38D9"/>
    <w:rsid w:val="00AA38DF"/>
    <w:rsid w:val="00AD68C5"/>
    <w:rsid w:val="00AE25DE"/>
    <w:rsid w:val="00AE2BBA"/>
    <w:rsid w:val="00AF62E7"/>
    <w:rsid w:val="00AF669A"/>
    <w:rsid w:val="00B02A06"/>
    <w:rsid w:val="00B0332C"/>
    <w:rsid w:val="00B04F7A"/>
    <w:rsid w:val="00B068A2"/>
    <w:rsid w:val="00B26F40"/>
    <w:rsid w:val="00B31AAD"/>
    <w:rsid w:val="00B51BE5"/>
    <w:rsid w:val="00B53363"/>
    <w:rsid w:val="00B55E5A"/>
    <w:rsid w:val="00B6348F"/>
    <w:rsid w:val="00B703A5"/>
    <w:rsid w:val="00B7489A"/>
    <w:rsid w:val="00B94035"/>
    <w:rsid w:val="00B954A9"/>
    <w:rsid w:val="00B955E0"/>
    <w:rsid w:val="00BA0233"/>
    <w:rsid w:val="00BA1BF9"/>
    <w:rsid w:val="00BB589F"/>
    <w:rsid w:val="00BC3484"/>
    <w:rsid w:val="00BC4D0C"/>
    <w:rsid w:val="00BD52CE"/>
    <w:rsid w:val="00BD706E"/>
    <w:rsid w:val="00BE4471"/>
    <w:rsid w:val="00BE78EC"/>
    <w:rsid w:val="00C04CD2"/>
    <w:rsid w:val="00C10653"/>
    <w:rsid w:val="00C13A57"/>
    <w:rsid w:val="00C202AF"/>
    <w:rsid w:val="00C303A1"/>
    <w:rsid w:val="00C56B7E"/>
    <w:rsid w:val="00C57AF2"/>
    <w:rsid w:val="00C753E3"/>
    <w:rsid w:val="00C7560E"/>
    <w:rsid w:val="00C76A3E"/>
    <w:rsid w:val="00C83D27"/>
    <w:rsid w:val="00C86AFD"/>
    <w:rsid w:val="00CC2181"/>
    <w:rsid w:val="00D07737"/>
    <w:rsid w:val="00D1002A"/>
    <w:rsid w:val="00D24B57"/>
    <w:rsid w:val="00D3339E"/>
    <w:rsid w:val="00D43EB6"/>
    <w:rsid w:val="00D52883"/>
    <w:rsid w:val="00D54144"/>
    <w:rsid w:val="00D57A6E"/>
    <w:rsid w:val="00D70814"/>
    <w:rsid w:val="00D8095C"/>
    <w:rsid w:val="00DA4504"/>
    <w:rsid w:val="00DA4803"/>
    <w:rsid w:val="00DD7E1F"/>
    <w:rsid w:val="00DE1DB7"/>
    <w:rsid w:val="00E235D1"/>
    <w:rsid w:val="00E2504C"/>
    <w:rsid w:val="00E2613B"/>
    <w:rsid w:val="00E30E38"/>
    <w:rsid w:val="00E3104A"/>
    <w:rsid w:val="00E41BAE"/>
    <w:rsid w:val="00E42FDC"/>
    <w:rsid w:val="00E516DE"/>
    <w:rsid w:val="00E80EDE"/>
    <w:rsid w:val="00E84106"/>
    <w:rsid w:val="00E8433D"/>
    <w:rsid w:val="00E8651C"/>
    <w:rsid w:val="00E902B0"/>
    <w:rsid w:val="00E92EBF"/>
    <w:rsid w:val="00E95645"/>
    <w:rsid w:val="00E973FC"/>
    <w:rsid w:val="00E97EEC"/>
    <w:rsid w:val="00EA2C5E"/>
    <w:rsid w:val="00EB1B19"/>
    <w:rsid w:val="00EB40B0"/>
    <w:rsid w:val="00EB547E"/>
    <w:rsid w:val="00ED0019"/>
    <w:rsid w:val="00ED3803"/>
    <w:rsid w:val="00ED73BF"/>
    <w:rsid w:val="00EE5CC5"/>
    <w:rsid w:val="00EF4889"/>
    <w:rsid w:val="00F0458B"/>
    <w:rsid w:val="00F2022B"/>
    <w:rsid w:val="00F27136"/>
    <w:rsid w:val="00F456D0"/>
    <w:rsid w:val="00F46FA9"/>
    <w:rsid w:val="00F60299"/>
    <w:rsid w:val="00F624E0"/>
    <w:rsid w:val="00F6486C"/>
    <w:rsid w:val="00F70C06"/>
    <w:rsid w:val="00F748FE"/>
    <w:rsid w:val="00F9621E"/>
    <w:rsid w:val="00FA0A51"/>
    <w:rsid w:val="00FC0113"/>
    <w:rsid w:val="00FC720F"/>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7517"/>
  <w14:defaultImageDpi w14:val="32767"/>
  <w15:chartTrackingRefBased/>
  <w15:docId w15:val="{AD6C7821-F124-FA4E-A14E-C29FB27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83A"/>
    <w:pPr>
      <w:tabs>
        <w:tab w:val="center" w:pos="4680"/>
        <w:tab w:val="right" w:pos="9360"/>
      </w:tabs>
    </w:pPr>
  </w:style>
  <w:style w:type="character" w:customStyle="1" w:styleId="FooterChar">
    <w:name w:val="Footer Char"/>
    <w:basedOn w:val="DefaultParagraphFont"/>
    <w:link w:val="Footer"/>
    <w:uiPriority w:val="99"/>
    <w:rsid w:val="0005083A"/>
  </w:style>
  <w:style w:type="character" w:styleId="PageNumber">
    <w:name w:val="page number"/>
    <w:basedOn w:val="DefaultParagraphFont"/>
    <w:uiPriority w:val="99"/>
    <w:semiHidden/>
    <w:unhideWhenUsed/>
    <w:rsid w:val="0005083A"/>
  </w:style>
  <w:style w:type="paragraph" w:styleId="Revision">
    <w:name w:val="Revision"/>
    <w:hidden/>
    <w:uiPriority w:val="99"/>
    <w:semiHidden/>
    <w:rsid w:val="00801AEA"/>
  </w:style>
  <w:style w:type="character" w:styleId="Hyperlink">
    <w:name w:val="Hyperlink"/>
    <w:basedOn w:val="DefaultParagraphFont"/>
    <w:uiPriority w:val="99"/>
    <w:semiHidden/>
    <w:unhideWhenUsed/>
    <w:rsid w:val="001465E5"/>
    <w:rPr>
      <w:color w:val="0000FF"/>
      <w:u w:val="single"/>
    </w:rPr>
  </w:style>
  <w:style w:type="paragraph" w:styleId="FootnoteText">
    <w:name w:val="footnote text"/>
    <w:basedOn w:val="Normal"/>
    <w:link w:val="FootnoteTextChar"/>
    <w:uiPriority w:val="99"/>
    <w:semiHidden/>
    <w:unhideWhenUsed/>
    <w:rsid w:val="00140E5B"/>
    <w:rPr>
      <w:sz w:val="20"/>
      <w:szCs w:val="20"/>
    </w:rPr>
  </w:style>
  <w:style w:type="character" w:customStyle="1" w:styleId="FootnoteTextChar">
    <w:name w:val="Footnote Text Char"/>
    <w:basedOn w:val="DefaultParagraphFont"/>
    <w:link w:val="FootnoteText"/>
    <w:uiPriority w:val="99"/>
    <w:semiHidden/>
    <w:rsid w:val="00140E5B"/>
    <w:rPr>
      <w:sz w:val="20"/>
      <w:szCs w:val="20"/>
    </w:rPr>
  </w:style>
  <w:style w:type="character" w:styleId="FootnoteReference">
    <w:name w:val="footnote reference"/>
    <w:basedOn w:val="DefaultParagraphFont"/>
    <w:uiPriority w:val="99"/>
    <w:semiHidden/>
    <w:unhideWhenUsed/>
    <w:rsid w:val="00140E5B"/>
    <w:rPr>
      <w:vertAlign w:val="superscript"/>
    </w:rPr>
  </w:style>
  <w:style w:type="character" w:styleId="CommentReference">
    <w:name w:val="annotation reference"/>
    <w:basedOn w:val="DefaultParagraphFont"/>
    <w:uiPriority w:val="99"/>
    <w:semiHidden/>
    <w:unhideWhenUsed/>
    <w:rsid w:val="004E343D"/>
    <w:rPr>
      <w:sz w:val="16"/>
      <w:szCs w:val="16"/>
    </w:rPr>
  </w:style>
  <w:style w:type="paragraph" w:styleId="CommentText">
    <w:name w:val="annotation text"/>
    <w:basedOn w:val="Normal"/>
    <w:link w:val="CommentTextChar"/>
    <w:uiPriority w:val="99"/>
    <w:semiHidden/>
    <w:unhideWhenUsed/>
    <w:rsid w:val="004E343D"/>
    <w:rPr>
      <w:sz w:val="20"/>
      <w:szCs w:val="20"/>
    </w:rPr>
  </w:style>
  <w:style w:type="character" w:customStyle="1" w:styleId="CommentTextChar">
    <w:name w:val="Comment Text Char"/>
    <w:basedOn w:val="DefaultParagraphFont"/>
    <w:link w:val="CommentText"/>
    <w:uiPriority w:val="99"/>
    <w:semiHidden/>
    <w:rsid w:val="004E343D"/>
    <w:rPr>
      <w:sz w:val="20"/>
      <w:szCs w:val="20"/>
    </w:rPr>
  </w:style>
  <w:style w:type="paragraph" w:styleId="CommentSubject">
    <w:name w:val="annotation subject"/>
    <w:basedOn w:val="CommentText"/>
    <w:next w:val="CommentText"/>
    <w:link w:val="CommentSubjectChar"/>
    <w:uiPriority w:val="99"/>
    <w:semiHidden/>
    <w:unhideWhenUsed/>
    <w:rsid w:val="004E343D"/>
    <w:rPr>
      <w:b/>
      <w:bCs/>
    </w:rPr>
  </w:style>
  <w:style w:type="character" w:customStyle="1" w:styleId="CommentSubjectChar">
    <w:name w:val="Comment Subject Char"/>
    <w:basedOn w:val="CommentTextChar"/>
    <w:link w:val="CommentSubject"/>
    <w:uiPriority w:val="99"/>
    <w:semiHidden/>
    <w:rsid w:val="004E343D"/>
    <w:rPr>
      <w:b/>
      <w:bCs/>
      <w:sz w:val="20"/>
      <w:szCs w:val="20"/>
    </w:rPr>
  </w:style>
  <w:style w:type="paragraph" w:styleId="Header">
    <w:name w:val="header"/>
    <w:basedOn w:val="Normal"/>
    <w:link w:val="HeaderChar"/>
    <w:uiPriority w:val="99"/>
    <w:unhideWhenUsed/>
    <w:rsid w:val="004A4609"/>
    <w:pPr>
      <w:tabs>
        <w:tab w:val="center" w:pos="4513"/>
        <w:tab w:val="right" w:pos="9026"/>
      </w:tabs>
    </w:pPr>
  </w:style>
  <w:style w:type="character" w:customStyle="1" w:styleId="HeaderChar">
    <w:name w:val="Header Char"/>
    <w:basedOn w:val="DefaultParagraphFont"/>
    <w:link w:val="Header"/>
    <w:uiPriority w:val="99"/>
    <w:rsid w:val="004A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19</Pages>
  <Words>6780</Words>
  <Characters>38650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 Lara Resende</cp:lastModifiedBy>
  <cp:revision>5</cp:revision>
  <dcterms:created xsi:type="dcterms:W3CDTF">2024-01-08T14:45:00Z</dcterms:created>
  <dcterms:modified xsi:type="dcterms:W3CDTF">2024-01-11T17:57:00Z</dcterms:modified>
</cp:coreProperties>
</file>